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6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1E0" w:firstRow="1" w:lastRow="1" w:firstColumn="1" w:lastColumn="1" w:noHBand="0" w:noVBand="0"/>
      </w:tblPr>
      <w:tblGrid>
        <w:gridCol w:w="9906"/>
      </w:tblGrid>
      <w:tr w:rsidR="00CC02A5" w:rsidRPr="00557D67" w14:paraId="5DDB5BCE" w14:textId="77777777" w:rsidTr="00BE3993">
        <w:trPr>
          <w:trHeight w:val="12000"/>
          <w:tblCellSpacing w:w="20" w:type="dxa"/>
          <w:jc w:val="center"/>
        </w:trPr>
        <w:tc>
          <w:tcPr>
            <w:tcW w:w="9826" w:type="dxa"/>
          </w:tcPr>
          <w:p w14:paraId="37298ACC" w14:textId="77777777" w:rsidR="00CC02A5" w:rsidRPr="00557D67" w:rsidRDefault="00CC02A5" w:rsidP="00BE3993">
            <w:pPr>
              <w:pStyle w:val="Textoindependiente"/>
              <w:jc w:val="left"/>
              <w:rPr>
                <w:rFonts w:ascii="Verdana" w:hAnsi="Verdana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4FBE7EAA" w14:textId="77777777" w:rsidR="00CC02A5" w:rsidRPr="00557D67" w:rsidRDefault="00CC02A5" w:rsidP="00BE3993">
            <w:pPr>
              <w:pStyle w:val="Textoindependiente"/>
              <w:jc w:val="left"/>
              <w:rPr>
                <w:rFonts w:ascii="Verdana" w:hAnsi="Verdana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5A0E0F55" w14:textId="77777777" w:rsidR="00CC02A5" w:rsidRPr="00557D67" w:rsidRDefault="00CC02A5" w:rsidP="00BE3993">
            <w:pPr>
              <w:pStyle w:val="Textoindependiente"/>
              <w:rPr>
                <w:rFonts w:ascii="Verdana" w:hAnsi="Verdana"/>
                <w:b w:val="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686F05F8" w14:textId="77777777" w:rsidR="00CC02A5" w:rsidRPr="00557D67" w:rsidRDefault="00CC02A5" w:rsidP="00BE3993">
            <w:pPr>
              <w:pStyle w:val="Textoindependiente"/>
              <w:rPr>
                <w:rFonts w:ascii="Verdana" w:hAnsi="Verdana"/>
                <w:b w:val="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0644EFFC" w14:textId="77777777" w:rsidR="00CC02A5" w:rsidRDefault="00CC02A5" w:rsidP="00BE3993">
            <w:pPr>
              <w:pStyle w:val="Textoindependiente"/>
              <w:rPr>
                <w:rFonts w:ascii="Verdana" w:hAnsi="Verdana"/>
                <w:b w:val="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1DB757D0" w14:textId="77777777" w:rsidR="00CC02A5" w:rsidRDefault="00CC02A5" w:rsidP="00BE3993">
            <w:pPr>
              <w:pStyle w:val="Textoindependiente"/>
              <w:rPr>
                <w:rFonts w:ascii="Verdana" w:hAnsi="Verdana"/>
                <w:b w:val="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1DB0820F" w14:textId="77777777" w:rsidR="00CC02A5" w:rsidRPr="00F66DC8" w:rsidRDefault="00CC02A5" w:rsidP="00BE3993">
            <w:pPr>
              <w:pStyle w:val="Textoindependiente"/>
              <w:rPr>
                <w:rFonts w:ascii="Verdana" w:hAnsi="Verdana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6DC8">
              <w:rPr>
                <w:rFonts w:ascii="Verdana" w:hAnsi="Verdana"/>
                <w14:shadow w14:blurRad="0" w14:dist="0" w14:dir="0" w14:sx="0" w14:sy="0" w14:kx="0" w14:ky="0" w14:algn="none">
                  <w14:srgbClr w14:val="000000"/>
                </w14:shadow>
              </w:rPr>
              <w:t>ANTECEDENTES DE LA PROPUESTA</w:t>
            </w:r>
          </w:p>
          <w:p w14:paraId="177A3578" w14:textId="77777777" w:rsidR="00CC02A5" w:rsidRPr="00557D67" w:rsidRDefault="00CC02A5" w:rsidP="00BE3993">
            <w:pPr>
              <w:pStyle w:val="Textoindependiente"/>
              <w:rPr>
                <w:rFonts w:ascii="Verdana" w:hAnsi="Verdana"/>
                <w:b w:val="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46620307" w14:textId="77777777" w:rsidR="00CC02A5" w:rsidRPr="00557D67" w:rsidRDefault="00CC02A5" w:rsidP="00BE3993">
            <w:pPr>
              <w:pStyle w:val="Textoindependiente"/>
              <w:rPr>
                <w:rFonts w:ascii="Verdana" w:hAnsi="Verdana" w:cs="Arial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391AF37E" w14:textId="77777777" w:rsidR="00CC02A5" w:rsidRDefault="00CC02A5" w:rsidP="00BE3993">
            <w:pPr>
              <w:pStyle w:val="Textoindependien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Verdana" w:hAnsi="Verdana" w:cs="Arial"/>
                <w:b w:val="0"/>
                <w:sz w:val="18"/>
              </w:rPr>
            </w:pPr>
            <w:r w:rsidRPr="00521A8C">
              <w:rPr>
                <w:rFonts w:ascii="Verdana" w:hAnsi="Verdana" w:cs="Arial"/>
                <w:b w:val="0"/>
                <w:sz w:val="18"/>
              </w:rPr>
              <w:t>CONVOCATORIA DE CAPITAL SOCIAL DEL PROGRAMA REGIONAL 201</w:t>
            </w:r>
            <w:r w:rsidR="00DF3782">
              <w:rPr>
                <w:rFonts w:ascii="Verdana" w:hAnsi="Verdana" w:cs="Arial"/>
                <w:b w:val="0"/>
                <w:sz w:val="18"/>
              </w:rPr>
              <w:t>8</w:t>
            </w:r>
          </w:p>
          <w:p w14:paraId="59FBFB58" w14:textId="77777777" w:rsidR="00CC02A5" w:rsidRPr="00521A8C" w:rsidRDefault="00CC02A5" w:rsidP="00BE3993">
            <w:pPr>
              <w:pStyle w:val="Textoindependien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Verdana" w:hAnsi="Verdana" w:cs="Arial"/>
                <w:b w:val="0"/>
                <w:sz w:val="20"/>
              </w:rPr>
            </w:pPr>
          </w:p>
          <w:p w14:paraId="32E63F41" w14:textId="77777777" w:rsidR="00CC02A5" w:rsidRPr="00F66DC8" w:rsidRDefault="00CC02A5" w:rsidP="00BE3993">
            <w:pPr>
              <w:pStyle w:val="Textoindependien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05"/>
                <w:tab w:val="center" w:pos="4887"/>
              </w:tabs>
              <w:spacing w:line="360" w:lineRule="auto"/>
              <w:rPr>
                <w:rFonts w:ascii="Verdana" w:hAnsi="Verdana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07BA4">
              <w:rPr>
                <w:rFonts w:ascii="Verdana" w:hAnsi="Verdana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>INSTRUMENTO</w:t>
            </w:r>
            <w:r w:rsidRPr="00F66DC8">
              <w:rPr>
                <w:rFonts w:ascii="Verdana" w:hAnsi="Verdana" w:cs="Arial"/>
                <w:sz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DE ACCIÓN REGIONAL PARA EL DESARROLLO TERRITORIAL MEDIANTE PROYECTOS DE I+D COLABORATIVA CON PYMES</w:t>
            </w:r>
          </w:p>
          <w:p w14:paraId="461563C0" w14:textId="77777777" w:rsidR="00CC02A5" w:rsidRDefault="00CC02A5" w:rsidP="00BE3993">
            <w:pPr>
              <w:pStyle w:val="Textoindependiente"/>
              <w:rPr>
                <w:rFonts w:ascii="Verdana" w:hAnsi="Verdana" w:cs="Arial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3DA08D00" w14:textId="77777777" w:rsidR="00CC02A5" w:rsidRDefault="00CC02A5" w:rsidP="00BE3993">
            <w:pPr>
              <w:pStyle w:val="Textoindependiente"/>
              <w:rPr>
                <w:rFonts w:ascii="Verdana" w:hAnsi="Verdana" w:cs="Arial"/>
                <w:b w:val="0"/>
                <w:i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534E0115" w14:textId="77777777" w:rsidR="00C8042D" w:rsidRDefault="00C8042D" w:rsidP="00BE3993">
            <w:pPr>
              <w:pStyle w:val="Textoindependiente"/>
              <w:rPr>
                <w:rFonts w:ascii="Verdana" w:hAnsi="Verdana" w:cs="Arial"/>
                <w:b w:val="0"/>
                <w:i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728C526D" w14:textId="77777777" w:rsidR="00C8042D" w:rsidRDefault="00C8042D" w:rsidP="00BE3993">
            <w:pPr>
              <w:pStyle w:val="Textoindependiente"/>
              <w:rPr>
                <w:rFonts w:ascii="Verdana" w:hAnsi="Verdana" w:cs="Arial"/>
                <w:b w:val="0"/>
                <w:i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0C430A99" w14:textId="77777777" w:rsidR="00C8042D" w:rsidRDefault="00C8042D" w:rsidP="00BE3993">
            <w:pPr>
              <w:pStyle w:val="Textoindependiente"/>
              <w:rPr>
                <w:rFonts w:ascii="Verdana" w:hAnsi="Verdana" w:cs="Arial"/>
                <w:b w:val="0"/>
                <w:i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02FA51BF" w14:textId="77777777" w:rsidR="00C8042D" w:rsidRDefault="00C8042D" w:rsidP="00BE3993">
            <w:pPr>
              <w:pStyle w:val="Textoindependiente"/>
              <w:rPr>
                <w:rFonts w:ascii="Verdana" w:hAnsi="Verdana" w:cs="Arial"/>
                <w:b w:val="0"/>
                <w:i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581ECEC6" w14:textId="77777777" w:rsidR="00C8042D" w:rsidRDefault="00C8042D" w:rsidP="00BE3993">
            <w:pPr>
              <w:pStyle w:val="Textoindependiente"/>
              <w:rPr>
                <w:rFonts w:ascii="Verdana" w:hAnsi="Verdana" w:cs="Arial"/>
                <w:b w:val="0"/>
                <w:i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30EF593A" w14:textId="77777777" w:rsidR="00C8042D" w:rsidRDefault="00B9370A" w:rsidP="00BE3993">
            <w:pPr>
              <w:pStyle w:val="Textoindependiente"/>
              <w:rPr>
                <w:rFonts w:ascii="Verdana" w:hAnsi="Verdana" w:cs="Arial"/>
                <w:b w:val="0"/>
                <w:i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9370A">
              <w:rPr>
                <w:rFonts w:ascii="Verdana" w:hAnsi="Verdana"/>
                <w:noProof/>
                <w:szCs w:val="28"/>
                <w:lang w:val="es-CL" w:eastAsia="es-CL"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0F91C3" wp14:editId="2957A42F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158750</wp:posOffset>
                      </wp:positionV>
                      <wp:extent cx="3547110" cy="690245"/>
                      <wp:effectExtent l="0" t="0" r="0" b="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7110" cy="690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FE49A1" w14:textId="77777777" w:rsidR="00BE3993" w:rsidRPr="00FD3227" w:rsidRDefault="00BE3993" w:rsidP="00B9370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i/>
                                    </w:rPr>
                                  </w:pPr>
                                  <w:r w:rsidRPr="00FD3227">
                                    <w:rPr>
                                      <w:rFonts w:ascii="Verdana" w:hAnsi="Verdana" w:cs="Arial"/>
                                      <w:i/>
                                    </w:rPr>
                                    <w:t>Programa Regional de</w:t>
                                  </w:r>
                                </w:p>
                                <w:p w14:paraId="5E5B7A88" w14:textId="77777777" w:rsidR="00BE3993" w:rsidRPr="00127795" w:rsidRDefault="00BE3993" w:rsidP="00B9370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i/>
                                    </w:rPr>
                                    <w:t>Investigación</w:t>
                                  </w:r>
                                  <w:r w:rsidRPr="00FD3227">
                                    <w:rPr>
                                      <w:rFonts w:ascii="Verdana" w:hAnsi="Verdana" w:cs="Arial"/>
                                      <w:i/>
                                    </w:rPr>
                                    <w:t xml:space="preserve"> Científic</w:t>
                                  </w:r>
                                  <w:r>
                                    <w:rPr>
                                      <w:rFonts w:ascii="Verdana" w:hAnsi="Verdana" w:cs="Arial"/>
                                      <w:i/>
                                    </w:rPr>
                                    <w:t>a</w:t>
                                  </w:r>
                                  <w:r w:rsidRPr="00FD3227">
                                    <w:rPr>
                                      <w:rFonts w:ascii="Verdana" w:hAnsi="Verdana" w:cs="Arial"/>
                                      <w:i/>
                                    </w:rPr>
                                    <w:t xml:space="preserve"> y Tecnológic</w:t>
                                  </w:r>
                                  <w:r>
                                    <w:rPr>
                                      <w:rFonts w:ascii="Verdana" w:hAnsi="Verdana" w:cs="Arial"/>
                                      <w:i/>
                                    </w:rPr>
                                    <w:t>a</w:t>
                                  </w:r>
                                  <w:r w:rsidRPr="00FD3227">
                                    <w:rPr>
                                      <w:rFonts w:ascii="Verdana" w:hAnsi="Verdana" w:cs="Arial"/>
                                      <w:i/>
                                    </w:rPr>
                                    <w:t xml:space="preserve"> de</w:t>
                                  </w:r>
                                  <w:r>
                                    <w:rPr>
                                      <w:rFonts w:ascii="Verdana" w:hAnsi="Verdana" w:cs="Arial"/>
                                      <w:i/>
                                    </w:rPr>
                                    <w:t xml:space="preserve"> </w:t>
                                  </w:r>
                                  <w:r w:rsidRPr="00127795">
                                    <w:rPr>
                                      <w:rFonts w:ascii="Verdana" w:hAnsi="Verdana" w:cs="Arial"/>
                                      <w:i/>
                                    </w:rPr>
                                    <w:t>CONICYT</w:t>
                                  </w:r>
                                </w:p>
                                <w:p w14:paraId="76789376" w14:textId="77777777" w:rsidR="00BE3993" w:rsidRDefault="00BE3993" w:rsidP="00B937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9F21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6" type="#_x0000_t202" style="position:absolute;left:0;text-align:left;margin-left:96.6pt;margin-top:12.5pt;width:279.3pt;height:5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" filled="f" stroked="f" strokeweight=".5pt">
                      <v:textbox>
                        <w:txbxContent>
                          <w:p w:rsidR="00BE3993" w:rsidRPr="00FD3227" w:rsidRDefault="00BE3993" w:rsidP="00B9370A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i/>
                              </w:rPr>
                            </w:pPr>
                            <w:r w:rsidRPr="00FD3227">
                              <w:rPr>
                                <w:rFonts w:ascii="Verdana" w:hAnsi="Verdana" w:cs="Arial"/>
                                <w:i/>
                              </w:rPr>
                              <w:t>Programa Regional de</w:t>
                            </w:r>
                          </w:p>
                          <w:p w:rsidR="00BE3993" w:rsidRPr="00127795" w:rsidRDefault="00BE3993" w:rsidP="00B9370A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Verdana" w:hAnsi="Verdana" w:cs="Arial"/>
                                <w:i/>
                              </w:rPr>
                              <w:t>Investigación</w:t>
                            </w:r>
                            <w:r w:rsidRPr="00FD3227">
                              <w:rPr>
                                <w:rFonts w:ascii="Verdana" w:hAnsi="Verdana" w:cs="Arial"/>
                                <w:i/>
                              </w:rPr>
                              <w:t xml:space="preserve"> Científic</w:t>
                            </w:r>
                            <w:r>
                              <w:rPr>
                                <w:rFonts w:ascii="Verdana" w:hAnsi="Verdana" w:cs="Arial"/>
                                <w:i/>
                              </w:rPr>
                              <w:t>a</w:t>
                            </w:r>
                            <w:r w:rsidRPr="00FD3227">
                              <w:rPr>
                                <w:rFonts w:ascii="Verdana" w:hAnsi="Verdana" w:cs="Arial"/>
                                <w:i/>
                              </w:rPr>
                              <w:t xml:space="preserve"> y Tecnológic</w:t>
                            </w:r>
                            <w:r>
                              <w:rPr>
                                <w:rFonts w:ascii="Verdana" w:hAnsi="Verdana" w:cs="Arial"/>
                                <w:i/>
                              </w:rPr>
                              <w:t>a</w:t>
                            </w:r>
                            <w:r w:rsidRPr="00FD3227">
                              <w:rPr>
                                <w:rFonts w:ascii="Verdana" w:hAnsi="Verdana" w:cs="Arial"/>
                                <w:i/>
                              </w:rPr>
                              <w:t xml:space="preserve"> de</w:t>
                            </w:r>
                            <w:r>
                              <w:rPr>
                                <w:rFonts w:ascii="Verdana" w:hAnsi="Verdana" w:cs="Arial"/>
                                <w:i/>
                              </w:rPr>
                              <w:t xml:space="preserve"> </w:t>
                            </w:r>
                            <w:r w:rsidRPr="00127795">
                              <w:rPr>
                                <w:rFonts w:ascii="Verdana" w:hAnsi="Verdana" w:cs="Arial"/>
                                <w:i/>
                              </w:rPr>
                              <w:t>CONICYT</w:t>
                            </w:r>
                          </w:p>
                          <w:p w:rsidR="00BE3993" w:rsidRDefault="00BE3993" w:rsidP="00B9370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3EC1A3" w14:textId="77777777" w:rsidR="00C8042D" w:rsidRDefault="00C8042D" w:rsidP="00BE3993">
            <w:pPr>
              <w:pStyle w:val="Textoindependiente"/>
              <w:rPr>
                <w:rFonts w:ascii="Verdana" w:hAnsi="Verdana" w:cs="Arial"/>
                <w:b w:val="0"/>
                <w:i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27977391" w14:textId="77777777" w:rsidR="00C8042D" w:rsidRDefault="00C8042D" w:rsidP="00BE3993">
            <w:pPr>
              <w:pStyle w:val="Textoindependiente"/>
              <w:rPr>
                <w:rFonts w:ascii="Verdana" w:hAnsi="Verdana" w:cs="Arial"/>
                <w:b w:val="0"/>
                <w:i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783943FC" w14:textId="77777777" w:rsidR="00C8042D" w:rsidRDefault="00C8042D" w:rsidP="00BE3993">
            <w:pPr>
              <w:pStyle w:val="Textoindependiente"/>
              <w:rPr>
                <w:rFonts w:ascii="Verdana" w:hAnsi="Verdana" w:cs="Arial"/>
                <w:b w:val="0"/>
                <w:i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47F2113C" w14:textId="77777777" w:rsidR="00C8042D" w:rsidRDefault="00C8042D" w:rsidP="00BE3993">
            <w:pPr>
              <w:pStyle w:val="Textoindependiente"/>
              <w:rPr>
                <w:rFonts w:ascii="Verdana" w:hAnsi="Verdana" w:cs="Arial"/>
                <w:b w:val="0"/>
                <w:i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2C8BF9D9" w14:textId="77777777" w:rsidR="00CC02A5" w:rsidRDefault="00CC02A5" w:rsidP="00BE3993">
            <w:pPr>
              <w:pStyle w:val="Textoindependiente"/>
              <w:rPr>
                <w:rFonts w:ascii="Verdana" w:hAnsi="Verdana" w:cs="Arial"/>
                <w:b w:val="0"/>
                <w:i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10FCC583" w14:textId="77777777" w:rsidR="00CC02A5" w:rsidRDefault="00CC02A5" w:rsidP="00BE3993">
            <w:pPr>
              <w:pStyle w:val="Textoindependiente"/>
              <w:rPr>
                <w:rFonts w:ascii="Verdana" w:hAnsi="Verdana" w:cs="Arial"/>
                <w:b w:val="0"/>
                <w:i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4C31F799" w14:textId="77777777" w:rsidR="00CC02A5" w:rsidRDefault="00CC02A5" w:rsidP="00BE3993">
            <w:pPr>
              <w:pStyle w:val="Textoindependiente"/>
              <w:rPr>
                <w:rFonts w:ascii="Verdana" w:hAnsi="Verdana" w:cs="Arial"/>
                <w:b w:val="0"/>
                <w:i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33F48D96" w14:textId="77777777" w:rsidR="00CC02A5" w:rsidRDefault="00CC02A5" w:rsidP="00BE3993">
            <w:pPr>
              <w:pStyle w:val="Textoindependiente"/>
              <w:rPr>
                <w:rFonts w:ascii="Verdana" w:hAnsi="Verdana" w:cs="Arial"/>
                <w:b w:val="0"/>
                <w:i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47E887A3" w14:textId="77777777" w:rsidR="00CC02A5" w:rsidRDefault="00B9370A" w:rsidP="00BE3993">
            <w:pPr>
              <w:pStyle w:val="Textoindependiente"/>
              <w:rPr>
                <w:rFonts w:ascii="Verdana" w:hAnsi="Verdana" w:cs="Arial"/>
                <w:b w:val="0"/>
                <w:i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9370A">
              <w:rPr>
                <w:rFonts w:ascii="Verdana" w:hAnsi="Verdana"/>
                <w:noProof/>
                <w:szCs w:val="28"/>
                <w:lang w:val="es-CL" w:eastAsia="es-CL"/>
                <w14:shadow w14:blurRad="0" w14:dist="0" w14:dir="0" w14:sx="0" w14:sy="0" w14:kx="0" w14:ky="0" w14:algn="none">
                  <w14:srgbClr w14:val="000000"/>
                </w14:shadow>
              </w:rPr>
              <w:drawing>
                <wp:anchor distT="0" distB="0" distL="114300" distR="114300" simplePos="0" relativeHeight="251660288" behindDoc="0" locked="0" layoutInCell="1" allowOverlap="1" wp14:anchorId="22425759" wp14:editId="661DB49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114300</wp:posOffset>
                  </wp:positionV>
                  <wp:extent cx="1295400" cy="1175385"/>
                  <wp:effectExtent l="0" t="0" r="0" b="1270"/>
                  <wp:wrapThrough wrapText="bothSides">
                    <wp:wrapPolygon edited="0">
                      <wp:start x="0" y="0"/>
                      <wp:lineTo x="0" y="21316"/>
                      <wp:lineTo x="21269" y="21316"/>
                      <wp:lineTo x="21269" y="0"/>
                      <wp:lineTo x="0" y="0"/>
                    </wp:wrapPolygon>
                  </wp:wrapThrough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NICY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175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A85161" w14:textId="77777777" w:rsidR="00CC02A5" w:rsidRDefault="00CC02A5" w:rsidP="00BE3993">
            <w:pPr>
              <w:pStyle w:val="Textoindependiente"/>
              <w:rPr>
                <w:rFonts w:ascii="Verdana" w:hAnsi="Verdana" w:cs="Arial"/>
                <w:b w:val="0"/>
                <w:i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5A46D5EC" w14:textId="77777777" w:rsidR="00CC02A5" w:rsidRDefault="00CC02A5" w:rsidP="00BE3993">
            <w:pPr>
              <w:pStyle w:val="Textoindependiente"/>
              <w:rPr>
                <w:rFonts w:ascii="Verdana" w:hAnsi="Verdana" w:cs="Arial"/>
                <w:b w:val="0"/>
                <w:i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6A8996D9" w14:textId="77777777" w:rsidR="00CC02A5" w:rsidRDefault="00CC02A5" w:rsidP="00BE3993">
            <w:pPr>
              <w:pStyle w:val="Textoindependiente"/>
              <w:rPr>
                <w:rFonts w:ascii="Verdana" w:hAnsi="Verdana" w:cs="Arial"/>
                <w:b w:val="0"/>
                <w:i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3B6CF40D" w14:textId="77777777" w:rsidR="00CC02A5" w:rsidRPr="00557D67" w:rsidRDefault="00CC02A5" w:rsidP="00BE3993">
            <w:pPr>
              <w:pStyle w:val="Textoindependiente"/>
              <w:rPr>
                <w:rFonts w:ascii="Verdana" w:hAnsi="Verdana"/>
                <w:color w:val="FF0000"/>
                <w:lang w:val="es-CL"/>
              </w:rPr>
            </w:pPr>
          </w:p>
        </w:tc>
      </w:tr>
    </w:tbl>
    <w:p w14:paraId="435DD9CF" w14:textId="77777777" w:rsidR="00AC7638" w:rsidRDefault="00AC7638" w:rsidP="001C70AB">
      <w:pPr>
        <w:jc w:val="center"/>
        <w:rPr>
          <w:rFonts w:ascii="Verdana" w:hAnsi="Verdana" w:cs="Arial"/>
          <w:b/>
          <w:sz w:val="22"/>
          <w:szCs w:val="22"/>
        </w:rPr>
      </w:pPr>
    </w:p>
    <w:p w14:paraId="0279AA3A" w14:textId="77777777" w:rsidR="00CC02A5" w:rsidRDefault="00CC02A5" w:rsidP="001C70AB">
      <w:pPr>
        <w:jc w:val="center"/>
        <w:rPr>
          <w:rFonts w:ascii="Verdana" w:hAnsi="Verdana" w:cs="Arial"/>
          <w:b/>
          <w:sz w:val="22"/>
          <w:szCs w:val="22"/>
        </w:rPr>
      </w:pPr>
    </w:p>
    <w:p w14:paraId="10842640" w14:textId="77777777" w:rsidR="00CC02A5" w:rsidRDefault="00CC02A5" w:rsidP="001C70AB">
      <w:pPr>
        <w:jc w:val="center"/>
        <w:rPr>
          <w:rFonts w:ascii="Verdana" w:hAnsi="Verdana" w:cs="Arial"/>
          <w:b/>
          <w:sz w:val="22"/>
          <w:szCs w:val="22"/>
        </w:rPr>
      </w:pPr>
    </w:p>
    <w:p w14:paraId="38BC1B0D" w14:textId="77777777" w:rsidR="00CC02A5" w:rsidRDefault="00CC02A5" w:rsidP="001C70AB">
      <w:pPr>
        <w:jc w:val="center"/>
        <w:rPr>
          <w:rFonts w:ascii="Verdana" w:hAnsi="Verdana" w:cs="Arial"/>
          <w:b/>
          <w:sz w:val="22"/>
          <w:szCs w:val="22"/>
        </w:rPr>
      </w:pPr>
    </w:p>
    <w:p w14:paraId="23669C3D" w14:textId="77777777" w:rsidR="00A55DD6" w:rsidRPr="00557D67" w:rsidRDefault="00D11877" w:rsidP="001C70AB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lastRenderedPageBreak/>
        <w:t xml:space="preserve">SECCIONES </w:t>
      </w:r>
      <w:r w:rsidR="001F5155">
        <w:rPr>
          <w:rFonts w:ascii="Verdana" w:hAnsi="Verdana" w:cs="Arial"/>
          <w:b/>
          <w:sz w:val="22"/>
          <w:szCs w:val="22"/>
        </w:rPr>
        <w:t>FORMULARIO DE LA PROPUESTA</w:t>
      </w:r>
    </w:p>
    <w:p w14:paraId="328493D2" w14:textId="77777777" w:rsidR="00A55DD6" w:rsidRPr="00557D67" w:rsidRDefault="00A55DD6">
      <w:pPr>
        <w:rPr>
          <w:rFonts w:ascii="Verdana" w:hAnsi="Verdana" w:cs="Arial"/>
          <w:sz w:val="22"/>
          <w:szCs w:val="22"/>
        </w:rPr>
      </w:pPr>
    </w:p>
    <w:p w14:paraId="2327B9F4" w14:textId="77777777" w:rsidR="00BE3993" w:rsidRDefault="00B04B97">
      <w:pPr>
        <w:pStyle w:val="TDC1"/>
        <w:rPr>
          <w:rFonts w:eastAsiaTheme="minorEastAsia" w:cstheme="minorBidi"/>
          <w:b w:val="0"/>
          <w:bCs w:val="0"/>
          <w:caps w:val="0"/>
          <w:noProof/>
          <w:u w:val="none"/>
          <w:lang w:val="es-CL" w:eastAsia="es-CL"/>
        </w:rPr>
      </w:pPr>
      <w:r>
        <w:rPr>
          <w:rFonts w:ascii="Verdana" w:hAnsi="Verdana" w:cs="Arial"/>
        </w:rPr>
        <w:fldChar w:fldCharType="begin"/>
      </w:r>
      <w:r>
        <w:rPr>
          <w:rFonts w:ascii="Verdana" w:hAnsi="Verdana" w:cs="Arial"/>
        </w:rPr>
        <w:instrText xml:space="preserve"> TOC \o "1-3" \h \z \u </w:instrText>
      </w:r>
      <w:r>
        <w:rPr>
          <w:rFonts w:ascii="Verdana" w:hAnsi="Verdana" w:cs="Arial"/>
        </w:rPr>
        <w:fldChar w:fldCharType="separate"/>
      </w:r>
      <w:hyperlink w:anchor="_Toc514152631" w:history="1">
        <w:r w:rsidR="00BE3993" w:rsidRPr="004055EF">
          <w:rPr>
            <w:rStyle w:val="Hipervnculo"/>
            <w:rFonts w:ascii="Verdana" w:hAnsi="Verdana"/>
            <w:noProof/>
            <w:lang w:val="es-CL"/>
          </w:rPr>
          <w:t>1.</w:t>
        </w:r>
        <w:r w:rsidR="00BE3993">
          <w:rPr>
            <w:rFonts w:eastAsiaTheme="minorEastAsia" w:cstheme="minorBidi"/>
            <w:b w:val="0"/>
            <w:bCs w:val="0"/>
            <w:caps w:val="0"/>
            <w:noProof/>
            <w:u w:val="none"/>
            <w:lang w:val="es-CL" w:eastAsia="es-CL"/>
          </w:rPr>
          <w:tab/>
        </w:r>
        <w:r w:rsidR="00BE3993" w:rsidRPr="004055EF">
          <w:rPr>
            <w:rStyle w:val="Hipervnculo"/>
            <w:rFonts w:ascii="Verdana" w:hAnsi="Verdana"/>
            <w:noProof/>
            <w:lang w:val="es-CL"/>
          </w:rPr>
          <w:t>RESUMEN DE LA PROPUESTA</w:t>
        </w:r>
        <w:r w:rsidR="00BE3993">
          <w:rPr>
            <w:noProof/>
            <w:webHidden/>
          </w:rPr>
          <w:tab/>
        </w:r>
        <w:r w:rsidR="00BE3993">
          <w:rPr>
            <w:noProof/>
            <w:webHidden/>
          </w:rPr>
          <w:fldChar w:fldCharType="begin"/>
        </w:r>
        <w:r w:rsidR="00BE3993">
          <w:rPr>
            <w:noProof/>
            <w:webHidden/>
          </w:rPr>
          <w:instrText xml:space="preserve"> PAGEREF _Toc514152631 \h </w:instrText>
        </w:r>
        <w:r w:rsidR="00BE3993">
          <w:rPr>
            <w:noProof/>
            <w:webHidden/>
          </w:rPr>
        </w:r>
        <w:r w:rsidR="00BE3993">
          <w:rPr>
            <w:noProof/>
            <w:webHidden/>
          </w:rPr>
          <w:fldChar w:fldCharType="separate"/>
        </w:r>
        <w:r w:rsidR="00BE3993">
          <w:rPr>
            <w:noProof/>
            <w:webHidden/>
          </w:rPr>
          <w:t>3</w:t>
        </w:r>
        <w:r w:rsidR="00BE3993">
          <w:rPr>
            <w:noProof/>
            <w:webHidden/>
          </w:rPr>
          <w:fldChar w:fldCharType="end"/>
        </w:r>
      </w:hyperlink>
    </w:p>
    <w:p w14:paraId="4615973D" w14:textId="77777777" w:rsidR="00BE3993" w:rsidRDefault="005A5B04">
      <w:pPr>
        <w:pStyle w:val="TDC1"/>
        <w:rPr>
          <w:rFonts w:eastAsiaTheme="minorEastAsia" w:cstheme="minorBidi"/>
          <w:b w:val="0"/>
          <w:bCs w:val="0"/>
          <w:caps w:val="0"/>
          <w:noProof/>
          <w:u w:val="none"/>
          <w:lang w:val="es-CL" w:eastAsia="es-CL"/>
        </w:rPr>
      </w:pPr>
      <w:hyperlink w:anchor="_Toc514152632" w:history="1">
        <w:r w:rsidR="00BE3993" w:rsidRPr="004055EF">
          <w:rPr>
            <w:rStyle w:val="Hipervnculo"/>
            <w:rFonts w:ascii="Verdana" w:hAnsi="Verdana"/>
            <w:noProof/>
            <w:lang w:val="es-CL"/>
          </w:rPr>
          <w:t>2.</w:t>
        </w:r>
        <w:r w:rsidR="00BE3993">
          <w:rPr>
            <w:rFonts w:eastAsiaTheme="minorEastAsia" w:cstheme="minorBidi"/>
            <w:b w:val="0"/>
            <w:bCs w:val="0"/>
            <w:caps w:val="0"/>
            <w:noProof/>
            <w:u w:val="none"/>
            <w:lang w:val="es-CL" w:eastAsia="es-CL"/>
          </w:rPr>
          <w:tab/>
        </w:r>
        <w:r w:rsidR="00BE3993" w:rsidRPr="004055EF">
          <w:rPr>
            <w:rStyle w:val="Hipervnculo"/>
            <w:rFonts w:ascii="Verdana" w:hAnsi="Verdana"/>
            <w:noProof/>
            <w:lang w:val="es-CL"/>
          </w:rPr>
          <w:t>OBJETIVOS</w:t>
        </w:r>
        <w:r w:rsidR="00BE3993">
          <w:rPr>
            <w:noProof/>
            <w:webHidden/>
          </w:rPr>
          <w:tab/>
        </w:r>
        <w:r w:rsidR="00BE3993">
          <w:rPr>
            <w:noProof/>
            <w:webHidden/>
          </w:rPr>
          <w:fldChar w:fldCharType="begin"/>
        </w:r>
        <w:r w:rsidR="00BE3993">
          <w:rPr>
            <w:noProof/>
            <w:webHidden/>
          </w:rPr>
          <w:instrText xml:space="preserve"> PAGEREF _Toc514152632 \h </w:instrText>
        </w:r>
        <w:r w:rsidR="00BE3993">
          <w:rPr>
            <w:noProof/>
            <w:webHidden/>
          </w:rPr>
        </w:r>
        <w:r w:rsidR="00BE3993">
          <w:rPr>
            <w:noProof/>
            <w:webHidden/>
          </w:rPr>
          <w:fldChar w:fldCharType="separate"/>
        </w:r>
        <w:r w:rsidR="00BE3993">
          <w:rPr>
            <w:noProof/>
            <w:webHidden/>
          </w:rPr>
          <w:t>4</w:t>
        </w:r>
        <w:r w:rsidR="00BE3993">
          <w:rPr>
            <w:noProof/>
            <w:webHidden/>
          </w:rPr>
          <w:fldChar w:fldCharType="end"/>
        </w:r>
      </w:hyperlink>
    </w:p>
    <w:p w14:paraId="4557D195" w14:textId="77777777" w:rsidR="00BE3993" w:rsidRDefault="005A5B04">
      <w:pPr>
        <w:pStyle w:val="TDC2"/>
        <w:rPr>
          <w:rFonts w:asciiTheme="minorHAnsi" w:eastAsiaTheme="minorEastAsia" w:hAnsiTheme="minorHAnsi" w:cstheme="minorBidi"/>
          <w:b w:val="0"/>
          <w:bCs w:val="0"/>
          <w:smallCaps w:val="0"/>
          <w:sz w:val="22"/>
          <w:lang w:eastAsia="es-CL"/>
        </w:rPr>
      </w:pPr>
      <w:hyperlink w:anchor="_Toc514152633" w:history="1">
        <w:r w:rsidR="00BE3993" w:rsidRPr="004055EF">
          <w:rPr>
            <w:rStyle w:val="Hipervnculo"/>
          </w:rPr>
          <w:t>2.1</w:t>
        </w:r>
        <w:r w:rsidR="00BE3993">
          <w:rPr>
            <w:rFonts w:asciiTheme="minorHAnsi" w:eastAsiaTheme="minorEastAsia" w:hAnsiTheme="minorHAnsi" w:cstheme="minorBidi"/>
            <w:b w:val="0"/>
            <w:bCs w:val="0"/>
            <w:smallCaps w:val="0"/>
            <w:sz w:val="22"/>
            <w:lang w:eastAsia="es-CL"/>
          </w:rPr>
          <w:tab/>
        </w:r>
        <w:r w:rsidR="00BE3993" w:rsidRPr="004055EF">
          <w:rPr>
            <w:rStyle w:val="Hipervnculo"/>
          </w:rPr>
          <w:t>OBJETIVO GENERAL DE LA PROPUESTA</w:t>
        </w:r>
        <w:r w:rsidR="00BE3993">
          <w:rPr>
            <w:webHidden/>
          </w:rPr>
          <w:tab/>
        </w:r>
        <w:r w:rsidR="00BE3993">
          <w:rPr>
            <w:webHidden/>
          </w:rPr>
          <w:fldChar w:fldCharType="begin"/>
        </w:r>
        <w:r w:rsidR="00BE3993">
          <w:rPr>
            <w:webHidden/>
          </w:rPr>
          <w:instrText xml:space="preserve"> PAGEREF _Toc514152633 \h </w:instrText>
        </w:r>
        <w:r w:rsidR="00BE3993">
          <w:rPr>
            <w:webHidden/>
          </w:rPr>
        </w:r>
        <w:r w:rsidR="00BE3993">
          <w:rPr>
            <w:webHidden/>
          </w:rPr>
          <w:fldChar w:fldCharType="separate"/>
        </w:r>
        <w:r w:rsidR="00BE3993">
          <w:rPr>
            <w:webHidden/>
          </w:rPr>
          <w:t>4</w:t>
        </w:r>
        <w:r w:rsidR="00BE3993">
          <w:rPr>
            <w:webHidden/>
          </w:rPr>
          <w:fldChar w:fldCharType="end"/>
        </w:r>
      </w:hyperlink>
    </w:p>
    <w:p w14:paraId="55101379" w14:textId="77777777" w:rsidR="00BE3993" w:rsidRDefault="005A5B04">
      <w:pPr>
        <w:pStyle w:val="TDC2"/>
        <w:rPr>
          <w:rFonts w:asciiTheme="minorHAnsi" w:eastAsiaTheme="minorEastAsia" w:hAnsiTheme="minorHAnsi" w:cstheme="minorBidi"/>
          <w:b w:val="0"/>
          <w:bCs w:val="0"/>
          <w:smallCaps w:val="0"/>
          <w:sz w:val="22"/>
          <w:lang w:eastAsia="es-CL"/>
        </w:rPr>
      </w:pPr>
      <w:hyperlink w:anchor="_Toc514152634" w:history="1">
        <w:r w:rsidR="00BE3993" w:rsidRPr="004055EF">
          <w:rPr>
            <w:rStyle w:val="Hipervnculo"/>
          </w:rPr>
          <w:t>2.2</w:t>
        </w:r>
        <w:r w:rsidR="00BE3993">
          <w:rPr>
            <w:rFonts w:asciiTheme="minorHAnsi" w:eastAsiaTheme="minorEastAsia" w:hAnsiTheme="minorHAnsi" w:cstheme="minorBidi"/>
            <w:b w:val="0"/>
            <w:bCs w:val="0"/>
            <w:smallCaps w:val="0"/>
            <w:sz w:val="22"/>
            <w:lang w:eastAsia="es-CL"/>
          </w:rPr>
          <w:tab/>
        </w:r>
        <w:r w:rsidR="00BE3993" w:rsidRPr="004055EF">
          <w:rPr>
            <w:rStyle w:val="Hipervnculo"/>
          </w:rPr>
          <w:t>OBJETIVOS ESPECÍFICOS DE LA PROPUESTA</w:t>
        </w:r>
        <w:r w:rsidR="00BE3993">
          <w:rPr>
            <w:webHidden/>
          </w:rPr>
          <w:tab/>
        </w:r>
        <w:r w:rsidR="00BE3993">
          <w:rPr>
            <w:webHidden/>
          </w:rPr>
          <w:fldChar w:fldCharType="begin"/>
        </w:r>
        <w:r w:rsidR="00BE3993">
          <w:rPr>
            <w:webHidden/>
          </w:rPr>
          <w:instrText xml:space="preserve"> PAGEREF _Toc514152634 \h </w:instrText>
        </w:r>
        <w:r w:rsidR="00BE3993">
          <w:rPr>
            <w:webHidden/>
          </w:rPr>
        </w:r>
        <w:r w:rsidR="00BE3993">
          <w:rPr>
            <w:webHidden/>
          </w:rPr>
          <w:fldChar w:fldCharType="separate"/>
        </w:r>
        <w:r w:rsidR="00BE3993">
          <w:rPr>
            <w:webHidden/>
          </w:rPr>
          <w:t>4</w:t>
        </w:r>
        <w:r w:rsidR="00BE3993">
          <w:rPr>
            <w:webHidden/>
          </w:rPr>
          <w:fldChar w:fldCharType="end"/>
        </w:r>
      </w:hyperlink>
    </w:p>
    <w:p w14:paraId="64C7FAB2" w14:textId="77777777" w:rsidR="00BE3993" w:rsidRDefault="005A5B04">
      <w:pPr>
        <w:pStyle w:val="TDC2"/>
        <w:rPr>
          <w:rFonts w:asciiTheme="minorHAnsi" w:eastAsiaTheme="minorEastAsia" w:hAnsiTheme="minorHAnsi" w:cstheme="minorBidi"/>
          <w:b w:val="0"/>
          <w:bCs w:val="0"/>
          <w:smallCaps w:val="0"/>
          <w:sz w:val="22"/>
          <w:lang w:eastAsia="es-CL"/>
        </w:rPr>
      </w:pPr>
      <w:hyperlink w:anchor="_Toc514152635" w:history="1">
        <w:r w:rsidR="00BE3993" w:rsidRPr="004055EF">
          <w:rPr>
            <w:rStyle w:val="Hipervnculo"/>
          </w:rPr>
          <w:t>2.3</w:t>
        </w:r>
        <w:r w:rsidR="00BE3993">
          <w:rPr>
            <w:rFonts w:asciiTheme="minorHAnsi" w:eastAsiaTheme="minorEastAsia" w:hAnsiTheme="minorHAnsi" w:cstheme="minorBidi"/>
            <w:b w:val="0"/>
            <w:bCs w:val="0"/>
            <w:smallCaps w:val="0"/>
            <w:sz w:val="22"/>
            <w:lang w:eastAsia="es-CL"/>
          </w:rPr>
          <w:tab/>
        </w:r>
        <w:r w:rsidR="00BE3993" w:rsidRPr="004055EF">
          <w:rPr>
            <w:rStyle w:val="Hipervnculo"/>
          </w:rPr>
          <w:t>INSTITUCIÓN BENEFICIARIA</w:t>
        </w:r>
        <w:r w:rsidR="00BE3993">
          <w:rPr>
            <w:webHidden/>
          </w:rPr>
          <w:tab/>
        </w:r>
        <w:r w:rsidR="00BE3993">
          <w:rPr>
            <w:webHidden/>
          </w:rPr>
          <w:fldChar w:fldCharType="begin"/>
        </w:r>
        <w:r w:rsidR="00BE3993">
          <w:rPr>
            <w:webHidden/>
          </w:rPr>
          <w:instrText xml:space="preserve"> PAGEREF _Toc514152635 \h </w:instrText>
        </w:r>
        <w:r w:rsidR="00BE3993">
          <w:rPr>
            <w:webHidden/>
          </w:rPr>
        </w:r>
        <w:r w:rsidR="00BE3993">
          <w:rPr>
            <w:webHidden/>
          </w:rPr>
          <w:fldChar w:fldCharType="separate"/>
        </w:r>
        <w:r w:rsidR="00BE3993">
          <w:rPr>
            <w:webHidden/>
          </w:rPr>
          <w:t>5</w:t>
        </w:r>
        <w:r w:rsidR="00BE3993">
          <w:rPr>
            <w:webHidden/>
          </w:rPr>
          <w:fldChar w:fldCharType="end"/>
        </w:r>
      </w:hyperlink>
    </w:p>
    <w:p w14:paraId="66E97486" w14:textId="77777777" w:rsidR="00BE3993" w:rsidRDefault="005A5B04">
      <w:pPr>
        <w:pStyle w:val="TDC1"/>
        <w:rPr>
          <w:rFonts w:eastAsiaTheme="minorEastAsia" w:cstheme="minorBidi"/>
          <w:b w:val="0"/>
          <w:bCs w:val="0"/>
          <w:caps w:val="0"/>
          <w:noProof/>
          <w:u w:val="none"/>
          <w:lang w:val="es-CL" w:eastAsia="es-CL"/>
        </w:rPr>
      </w:pPr>
      <w:hyperlink w:anchor="_Toc514152636" w:history="1">
        <w:r w:rsidR="00BE3993" w:rsidRPr="004055EF">
          <w:rPr>
            <w:rStyle w:val="Hipervnculo"/>
            <w:rFonts w:ascii="Verdana" w:hAnsi="Verdana"/>
            <w:iCs/>
            <w:noProof/>
            <w:lang w:val="es-CL"/>
          </w:rPr>
          <w:t>3.</w:t>
        </w:r>
        <w:r w:rsidR="00BE3993">
          <w:rPr>
            <w:rFonts w:eastAsiaTheme="minorEastAsia" w:cstheme="minorBidi"/>
            <w:b w:val="0"/>
            <w:bCs w:val="0"/>
            <w:caps w:val="0"/>
            <w:noProof/>
            <w:u w:val="none"/>
            <w:lang w:val="es-CL" w:eastAsia="es-CL"/>
          </w:rPr>
          <w:tab/>
        </w:r>
        <w:r w:rsidR="00BE3993" w:rsidRPr="004055EF">
          <w:rPr>
            <w:rStyle w:val="Hipervnculo"/>
            <w:rFonts w:ascii="Verdana" w:hAnsi="Verdana"/>
            <w:iCs/>
            <w:noProof/>
            <w:lang w:val="es-CL"/>
          </w:rPr>
          <w:t>BENEFICIARIOS</w:t>
        </w:r>
        <w:r w:rsidR="00BE3993">
          <w:rPr>
            <w:noProof/>
            <w:webHidden/>
          </w:rPr>
          <w:tab/>
        </w:r>
        <w:r w:rsidR="00BE3993">
          <w:rPr>
            <w:noProof/>
            <w:webHidden/>
          </w:rPr>
          <w:fldChar w:fldCharType="begin"/>
        </w:r>
        <w:r w:rsidR="00BE3993">
          <w:rPr>
            <w:noProof/>
            <w:webHidden/>
          </w:rPr>
          <w:instrText xml:space="preserve"> PAGEREF _Toc514152636 \h </w:instrText>
        </w:r>
        <w:r w:rsidR="00BE3993">
          <w:rPr>
            <w:noProof/>
            <w:webHidden/>
          </w:rPr>
        </w:r>
        <w:r w:rsidR="00BE3993">
          <w:rPr>
            <w:noProof/>
            <w:webHidden/>
          </w:rPr>
          <w:fldChar w:fldCharType="separate"/>
        </w:r>
        <w:r w:rsidR="00BE3993">
          <w:rPr>
            <w:noProof/>
            <w:webHidden/>
          </w:rPr>
          <w:t>5</w:t>
        </w:r>
        <w:r w:rsidR="00BE3993">
          <w:rPr>
            <w:noProof/>
            <w:webHidden/>
          </w:rPr>
          <w:fldChar w:fldCharType="end"/>
        </w:r>
      </w:hyperlink>
    </w:p>
    <w:p w14:paraId="25282E2B" w14:textId="77777777" w:rsidR="00BE3993" w:rsidRDefault="005A5B04">
      <w:pPr>
        <w:pStyle w:val="TDC2"/>
        <w:rPr>
          <w:rFonts w:asciiTheme="minorHAnsi" w:eastAsiaTheme="minorEastAsia" w:hAnsiTheme="minorHAnsi" w:cstheme="minorBidi"/>
          <w:b w:val="0"/>
          <w:bCs w:val="0"/>
          <w:smallCaps w:val="0"/>
          <w:sz w:val="22"/>
          <w:lang w:eastAsia="es-CL"/>
        </w:rPr>
      </w:pPr>
      <w:hyperlink w:anchor="_Toc514152637" w:history="1">
        <w:r w:rsidR="00BE3993" w:rsidRPr="004055EF">
          <w:rPr>
            <w:rStyle w:val="Hipervnculo"/>
          </w:rPr>
          <w:t>3.1</w:t>
        </w:r>
        <w:r w:rsidR="00BE3993">
          <w:rPr>
            <w:rFonts w:asciiTheme="minorHAnsi" w:eastAsiaTheme="minorEastAsia" w:hAnsiTheme="minorHAnsi" w:cstheme="minorBidi"/>
            <w:b w:val="0"/>
            <w:bCs w:val="0"/>
            <w:smallCaps w:val="0"/>
            <w:sz w:val="22"/>
            <w:lang w:eastAsia="es-CL"/>
          </w:rPr>
          <w:tab/>
        </w:r>
        <w:r w:rsidR="00BE3993" w:rsidRPr="004055EF">
          <w:rPr>
            <w:rStyle w:val="Hipervnculo"/>
          </w:rPr>
          <w:t>Beneficiarios directos</w:t>
        </w:r>
        <w:r w:rsidR="00BE3993">
          <w:rPr>
            <w:webHidden/>
          </w:rPr>
          <w:tab/>
        </w:r>
        <w:r w:rsidR="00BE3993">
          <w:rPr>
            <w:webHidden/>
          </w:rPr>
          <w:fldChar w:fldCharType="begin"/>
        </w:r>
        <w:r w:rsidR="00BE3993">
          <w:rPr>
            <w:webHidden/>
          </w:rPr>
          <w:instrText xml:space="preserve"> PAGEREF _Toc514152637 \h </w:instrText>
        </w:r>
        <w:r w:rsidR="00BE3993">
          <w:rPr>
            <w:webHidden/>
          </w:rPr>
        </w:r>
        <w:r w:rsidR="00BE3993">
          <w:rPr>
            <w:webHidden/>
          </w:rPr>
          <w:fldChar w:fldCharType="separate"/>
        </w:r>
        <w:r w:rsidR="00BE3993">
          <w:rPr>
            <w:webHidden/>
          </w:rPr>
          <w:t>5</w:t>
        </w:r>
        <w:r w:rsidR="00BE3993">
          <w:rPr>
            <w:webHidden/>
          </w:rPr>
          <w:fldChar w:fldCharType="end"/>
        </w:r>
      </w:hyperlink>
    </w:p>
    <w:p w14:paraId="117FFA45" w14:textId="77777777" w:rsidR="00BE3993" w:rsidRDefault="005A5B04">
      <w:pPr>
        <w:pStyle w:val="TDC2"/>
        <w:rPr>
          <w:rFonts w:asciiTheme="minorHAnsi" w:eastAsiaTheme="minorEastAsia" w:hAnsiTheme="minorHAnsi" w:cstheme="minorBidi"/>
          <w:b w:val="0"/>
          <w:bCs w:val="0"/>
          <w:smallCaps w:val="0"/>
          <w:sz w:val="22"/>
          <w:lang w:eastAsia="es-CL"/>
        </w:rPr>
      </w:pPr>
      <w:hyperlink w:anchor="_Toc514152638" w:history="1">
        <w:r w:rsidR="00BE3993" w:rsidRPr="004055EF">
          <w:rPr>
            <w:rStyle w:val="Hipervnculo"/>
          </w:rPr>
          <w:t>3.2</w:t>
        </w:r>
        <w:r w:rsidR="00BE3993">
          <w:rPr>
            <w:rFonts w:asciiTheme="minorHAnsi" w:eastAsiaTheme="minorEastAsia" w:hAnsiTheme="minorHAnsi" w:cstheme="minorBidi"/>
            <w:b w:val="0"/>
            <w:bCs w:val="0"/>
            <w:smallCaps w:val="0"/>
            <w:sz w:val="22"/>
            <w:lang w:eastAsia="es-CL"/>
          </w:rPr>
          <w:tab/>
        </w:r>
        <w:r w:rsidR="00BE3993" w:rsidRPr="004055EF">
          <w:rPr>
            <w:rStyle w:val="Hipervnculo"/>
          </w:rPr>
          <w:t>Beneficiarios indirectos</w:t>
        </w:r>
        <w:r w:rsidR="00BE3993">
          <w:rPr>
            <w:webHidden/>
          </w:rPr>
          <w:tab/>
        </w:r>
        <w:r w:rsidR="00BE3993">
          <w:rPr>
            <w:webHidden/>
          </w:rPr>
          <w:fldChar w:fldCharType="begin"/>
        </w:r>
        <w:r w:rsidR="00BE3993">
          <w:rPr>
            <w:webHidden/>
          </w:rPr>
          <w:instrText xml:space="preserve"> PAGEREF _Toc514152638 \h </w:instrText>
        </w:r>
        <w:r w:rsidR="00BE3993">
          <w:rPr>
            <w:webHidden/>
          </w:rPr>
        </w:r>
        <w:r w:rsidR="00BE3993">
          <w:rPr>
            <w:webHidden/>
          </w:rPr>
          <w:fldChar w:fldCharType="separate"/>
        </w:r>
        <w:r w:rsidR="00BE3993">
          <w:rPr>
            <w:webHidden/>
          </w:rPr>
          <w:t>5</w:t>
        </w:r>
        <w:r w:rsidR="00BE3993">
          <w:rPr>
            <w:webHidden/>
          </w:rPr>
          <w:fldChar w:fldCharType="end"/>
        </w:r>
      </w:hyperlink>
    </w:p>
    <w:p w14:paraId="75B0E9F4" w14:textId="77777777" w:rsidR="00BE3993" w:rsidRDefault="005A5B04">
      <w:pPr>
        <w:pStyle w:val="TDC1"/>
        <w:rPr>
          <w:rFonts w:eastAsiaTheme="minorEastAsia" w:cstheme="minorBidi"/>
          <w:b w:val="0"/>
          <w:bCs w:val="0"/>
          <w:caps w:val="0"/>
          <w:noProof/>
          <w:u w:val="none"/>
          <w:lang w:val="es-CL" w:eastAsia="es-CL"/>
        </w:rPr>
      </w:pPr>
      <w:hyperlink w:anchor="_Toc514152639" w:history="1">
        <w:r w:rsidR="00BE3993" w:rsidRPr="004055EF">
          <w:rPr>
            <w:rStyle w:val="Hipervnculo"/>
            <w:rFonts w:ascii="Verdana" w:hAnsi="Verdana"/>
            <w:noProof/>
            <w:lang w:val="es-CL"/>
          </w:rPr>
          <w:t>4.</w:t>
        </w:r>
        <w:r w:rsidR="00BE3993">
          <w:rPr>
            <w:rFonts w:eastAsiaTheme="minorEastAsia" w:cstheme="minorBidi"/>
            <w:b w:val="0"/>
            <w:bCs w:val="0"/>
            <w:caps w:val="0"/>
            <w:noProof/>
            <w:u w:val="none"/>
            <w:lang w:val="es-CL" w:eastAsia="es-CL"/>
          </w:rPr>
          <w:tab/>
        </w:r>
        <w:r w:rsidR="00BE3993" w:rsidRPr="004055EF">
          <w:rPr>
            <w:rStyle w:val="Hipervnculo"/>
            <w:rFonts w:ascii="Verdana" w:hAnsi="Verdana"/>
            <w:noProof/>
            <w:lang w:val="es-CL"/>
          </w:rPr>
          <w:t>DESARROLLO DE LA PROPUESTA</w:t>
        </w:r>
        <w:r w:rsidR="00BE3993">
          <w:rPr>
            <w:noProof/>
            <w:webHidden/>
          </w:rPr>
          <w:tab/>
        </w:r>
        <w:r w:rsidR="00BE3993">
          <w:rPr>
            <w:noProof/>
            <w:webHidden/>
          </w:rPr>
          <w:fldChar w:fldCharType="begin"/>
        </w:r>
        <w:r w:rsidR="00BE3993">
          <w:rPr>
            <w:noProof/>
            <w:webHidden/>
          </w:rPr>
          <w:instrText xml:space="preserve"> PAGEREF _Toc514152639 \h </w:instrText>
        </w:r>
        <w:r w:rsidR="00BE3993">
          <w:rPr>
            <w:noProof/>
            <w:webHidden/>
          </w:rPr>
        </w:r>
        <w:r w:rsidR="00BE3993">
          <w:rPr>
            <w:noProof/>
            <w:webHidden/>
          </w:rPr>
          <w:fldChar w:fldCharType="separate"/>
        </w:r>
        <w:r w:rsidR="00BE3993">
          <w:rPr>
            <w:noProof/>
            <w:webHidden/>
          </w:rPr>
          <w:t>5</w:t>
        </w:r>
        <w:r w:rsidR="00BE3993">
          <w:rPr>
            <w:noProof/>
            <w:webHidden/>
          </w:rPr>
          <w:fldChar w:fldCharType="end"/>
        </w:r>
      </w:hyperlink>
    </w:p>
    <w:p w14:paraId="1F0C1B05" w14:textId="77777777" w:rsidR="00BE3993" w:rsidRDefault="005A5B04">
      <w:pPr>
        <w:pStyle w:val="TDC2"/>
        <w:rPr>
          <w:rFonts w:asciiTheme="minorHAnsi" w:eastAsiaTheme="minorEastAsia" w:hAnsiTheme="minorHAnsi" w:cstheme="minorBidi"/>
          <w:b w:val="0"/>
          <w:bCs w:val="0"/>
          <w:smallCaps w:val="0"/>
          <w:sz w:val="22"/>
          <w:lang w:eastAsia="es-CL"/>
        </w:rPr>
      </w:pPr>
      <w:hyperlink w:anchor="_Toc514152640" w:history="1">
        <w:r w:rsidR="00BE3993" w:rsidRPr="004055EF">
          <w:rPr>
            <w:rStyle w:val="Hipervnculo"/>
          </w:rPr>
          <w:t>4.1</w:t>
        </w:r>
        <w:r w:rsidR="00BE3993">
          <w:rPr>
            <w:rFonts w:asciiTheme="minorHAnsi" w:eastAsiaTheme="minorEastAsia" w:hAnsiTheme="minorHAnsi" w:cstheme="minorBidi"/>
            <w:b w:val="0"/>
            <w:bCs w:val="0"/>
            <w:smallCaps w:val="0"/>
            <w:sz w:val="22"/>
            <w:lang w:eastAsia="es-CL"/>
          </w:rPr>
          <w:tab/>
        </w:r>
        <w:r w:rsidR="00BE3993" w:rsidRPr="004055EF">
          <w:rPr>
            <w:rStyle w:val="Hipervnculo"/>
          </w:rPr>
          <w:t>ACTIVIDADES DE INVESTIGACIÓN Y DESARROLLO</w:t>
        </w:r>
        <w:r w:rsidR="00BE3993">
          <w:rPr>
            <w:webHidden/>
          </w:rPr>
          <w:tab/>
        </w:r>
        <w:r w:rsidR="00BE3993">
          <w:rPr>
            <w:webHidden/>
          </w:rPr>
          <w:fldChar w:fldCharType="begin"/>
        </w:r>
        <w:r w:rsidR="00BE3993">
          <w:rPr>
            <w:webHidden/>
          </w:rPr>
          <w:instrText xml:space="preserve"> PAGEREF _Toc514152640 \h </w:instrText>
        </w:r>
        <w:r w:rsidR="00BE3993">
          <w:rPr>
            <w:webHidden/>
          </w:rPr>
        </w:r>
        <w:r w:rsidR="00BE3993">
          <w:rPr>
            <w:webHidden/>
          </w:rPr>
          <w:fldChar w:fldCharType="separate"/>
        </w:r>
        <w:r w:rsidR="00BE3993">
          <w:rPr>
            <w:webHidden/>
          </w:rPr>
          <w:t>5</w:t>
        </w:r>
        <w:r w:rsidR="00BE3993">
          <w:rPr>
            <w:webHidden/>
          </w:rPr>
          <w:fldChar w:fldCharType="end"/>
        </w:r>
      </w:hyperlink>
    </w:p>
    <w:p w14:paraId="2E755F84" w14:textId="77777777" w:rsidR="00BE3993" w:rsidRDefault="005A5B04">
      <w:pPr>
        <w:pStyle w:val="TDC3"/>
        <w:rPr>
          <w:rFonts w:asciiTheme="minorHAnsi" w:eastAsiaTheme="minorEastAsia" w:hAnsiTheme="minorHAnsi" w:cstheme="minorBidi"/>
          <w:smallCaps w:val="0"/>
          <w:sz w:val="22"/>
          <w:lang w:val="es-CL" w:eastAsia="es-CL"/>
        </w:rPr>
      </w:pPr>
      <w:hyperlink w:anchor="_Toc514152641" w:history="1">
        <w:r w:rsidR="00BE3993" w:rsidRPr="004055EF">
          <w:rPr>
            <w:rStyle w:val="Hipervnculo"/>
            <w:b/>
          </w:rPr>
          <w:t>4.1.1</w:t>
        </w:r>
        <w:r w:rsidR="00BE3993">
          <w:rPr>
            <w:rFonts w:asciiTheme="minorHAnsi" w:eastAsiaTheme="minorEastAsia" w:hAnsiTheme="minorHAnsi" w:cstheme="minorBidi"/>
            <w:smallCaps w:val="0"/>
            <w:sz w:val="22"/>
            <w:lang w:val="es-CL" w:eastAsia="es-CL"/>
          </w:rPr>
          <w:tab/>
        </w:r>
        <w:r w:rsidR="00BE3993" w:rsidRPr="004055EF">
          <w:rPr>
            <w:rStyle w:val="Hipervnculo"/>
            <w:b/>
          </w:rPr>
          <w:t>Establezca la línea base y Estado del Arte a nivel regional y territorial</w:t>
        </w:r>
        <w:r w:rsidR="00BE3993">
          <w:rPr>
            <w:webHidden/>
          </w:rPr>
          <w:tab/>
        </w:r>
        <w:r w:rsidR="00BE3993">
          <w:rPr>
            <w:webHidden/>
          </w:rPr>
          <w:fldChar w:fldCharType="begin"/>
        </w:r>
        <w:r w:rsidR="00BE3993">
          <w:rPr>
            <w:webHidden/>
          </w:rPr>
          <w:instrText xml:space="preserve"> PAGEREF _Toc514152641 \h </w:instrText>
        </w:r>
        <w:r w:rsidR="00BE3993">
          <w:rPr>
            <w:webHidden/>
          </w:rPr>
        </w:r>
        <w:r w:rsidR="00BE3993">
          <w:rPr>
            <w:webHidden/>
          </w:rPr>
          <w:fldChar w:fldCharType="separate"/>
        </w:r>
        <w:r w:rsidR="00BE3993">
          <w:rPr>
            <w:webHidden/>
          </w:rPr>
          <w:t>5</w:t>
        </w:r>
        <w:r w:rsidR="00BE3993">
          <w:rPr>
            <w:webHidden/>
          </w:rPr>
          <w:fldChar w:fldCharType="end"/>
        </w:r>
      </w:hyperlink>
    </w:p>
    <w:p w14:paraId="67DE167B" w14:textId="77777777" w:rsidR="00BE3993" w:rsidRDefault="005A5B04">
      <w:pPr>
        <w:pStyle w:val="TDC3"/>
        <w:rPr>
          <w:rFonts w:asciiTheme="minorHAnsi" w:eastAsiaTheme="minorEastAsia" w:hAnsiTheme="minorHAnsi" w:cstheme="minorBidi"/>
          <w:smallCaps w:val="0"/>
          <w:sz w:val="22"/>
          <w:lang w:val="es-CL" w:eastAsia="es-CL"/>
        </w:rPr>
      </w:pPr>
      <w:hyperlink w:anchor="_Toc514152642" w:history="1">
        <w:r w:rsidR="00BE3993" w:rsidRPr="004055EF">
          <w:rPr>
            <w:rStyle w:val="Hipervnculo"/>
            <w:b/>
          </w:rPr>
          <w:t>4.1.2</w:t>
        </w:r>
        <w:r w:rsidR="00BE3993">
          <w:rPr>
            <w:rFonts w:asciiTheme="minorHAnsi" w:eastAsiaTheme="minorEastAsia" w:hAnsiTheme="minorHAnsi" w:cstheme="minorBidi"/>
            <w:smallCaps w:val="0"/>
            <w:sz w:val="22"/>
            <w:lang w:val="es-CL" w:eastAsia="es-CL"/>
          </w:rPr>
          <w:tab/>
        </w:r>
        <w:r w:rsidR="00BE3993" w:rsidRPr="004055EF">
          <w:rPr>
            <w:rStyle w:val="Hipervnculo"/>
            <w:b/>
          </w:rPr>
          <w:t>Estado del Arte a nivel nacional y mundial</w:t>
        </w:r>
        <w:r w:rsidR="00BE3993">
          <w:rPr>
            <w:webHidden/>
          </w:rPr>
          <w:tab/>
        </w:r>
        <w:r w:rsidR="00BE3993">
          <w:rPr>
            <w:webHidden/>
          </w:rPr>
          <w:fldChar w:fldCharType="begin"/>
        </w:r>
        <w:r w:rsidR="00BE3993">
          <w:rPr>
            <w:webHidden/>
          </w:rPr>
          <w:instrText xml:space="preserve"> PAGEREF _Toc514152642 \h </w:instrText>
        </w:r>
        <w:r w:rsidR="00BE3993">
          <w:rPr>
            <w:webHidden/>
          </w:rPr>
        </w:r>
        <w:r w:rsidR="00BE3993">
          <w:rPr>
            <w:webHidden/>
          </w:rPr>
          <w:fldChar w:fldCharType="separate"/>
        </w:r>
        <w:r w:rsidR="00BE3993">
          <w:rPr>
            <w:webHidden/>
          </w:rPr>
          <w:t>5</w:t>
        </w:r>
        <w:r w:rsidR="00BE3993">
          <w:rPr>
            <w:webHidden/>
          </w:rPr>
          <w:fldChar w:fldCharType="end"/>
        </w:r>
      </w:hyperlink>
    </w:p>
    <w:p w14:paraId="4E114A1E" w14:textId="77777777" w:rsidR="00BE3993" w:rsidRDefault="005A5B04">
      <w:pPr>
        <w:pStyle w:val="TDC3"/>
        <w:rPr>
          <w:rFonts w:asciiTheme="minorHAnsi" w:eastAsiaTheme="minorEastAsia" w:hAnsiTheme="minorHAnsi" w:cstheme="minorBidi"/>
          <w:smallCaps w:val="0"/>
          <w:sz w:val="22"/>
          <w:lang w:val="es-CL" w:eastAsia="es-CL"/>
        </w:rPr>
      </w:pPr>
      <w:hyperlink w:anchor="_Toc514152643" w:history="1">
        <w:r w:rsidR="00BE3993" w:rsidRPr="004055EF">
          <w:rPr>
            <w:rStyle w:val="Hipervnculo"/>
            <w:b/>
          </w:rPr>
          <w:t>4.1.3</w:t>
        </w:r>
        <w:r w:rsidR="00BE3993">
          <w:rPr>
            <w:rFonts w:asciiTheme="minorHAnsi" w:eastAsiaTheme="minorEastAsia" w:hAnsiTheme="minorHAnsi" w:cstheme="minorBidi"/>
            <w:smallCaps w:val="0"/>
            <w:sz w:val="22"/>
            <w:lang w:val="es-CL" w:eastAsia="es-CL"/>
          </w:rPr>
          <w:tab/>
        </w:r>
        <w:r w:rsidR="00BE3993" w:rsidRPr="004055EF">
          <w:rPr>
            <w:rStyle w:val="Hipervnculo"/>
            <w:b/>
          </w:rPr>
          <w:t>Solución prexistente a nivel nacional o internacional</w:t>
        </w:r>
        <w:r w:rsidR="00BE3993">
          <w:rPr>
            <w:webHidden/>
          </w:rPr>
          <w:tab/>
        </w:r>
        <w:r w:rsidR="00BE3993">
          <w:rPr>
            <w:webHidden/>
          </w:rPr>
          <w:fldChar w:fldCharType="begin"/>
        </w:r>
        <w:r w:rsidR="00BE3993">
          <w:rPr>
            <w:webHidden/>
          </w:rPr>
          <w:instrText xml:space="preserve"> PAGEREF _Toc514152643 \h </w:instrText>
        </w:r>
        <w:r w:rsidR="00BE3993">
          <w:rPr>
            <w:webHidden/>
          </w:rPr>
        </w:r>
        <w:r w:rsidR="00BE3993">
          <w:rPr>
            <w:webHidden/>
          </w:rPr>
          <w:fldChar w:fldCharType="separate"/>
        </w:r>
        <w:r w:rsidR="00BE3993">
          <w:rPr>
            <w:webHidden/>
          </w:rPr>
          <w:t>6</w:t>
        </w:r>
        <w:r w:rsidR="00BE3993">
          <w:rPr>
            <w:webHidden/>
          </w:rPr>
          <w:fldChar w:fldCharType="end"/>
        </w:r>
      </w:hyperlink>
    </w:p>
    <w:p w14:paraId="08554E26" w14:textId="77777777" w:rsidR="00BE3993" w:rsidRDefault="005A5B04">
      <w:pPr>
        <w:pStyle w:val="TDC3"/>
        <w:rPr>
          <w:rFonts w:asciiTheme="minorHAnsi" w:eastAsiaTheme="minorEastAsia" w:hAnsiTheme="minorHAnsi" w:cstheme="minorBidi"/>
          <w:smallCaps w:val="0"/>
          <w:sz w:val="22"/>
          <w:lang w:val="es-CL" w:eastAsia="es-CL"/>
        </w:rPr>
      </w:pPr>
      <w:hyperlink w:anchor="_Toc514152644" w:history="1">
        <w:r w:rsidR="00BE3993" w:rsidRPr="004055EF">
          <w:rPr>
            <w:rStyle w:val="Hipervnculo"/>
            <w:b/>
          </w:rPr>
          <w:t>4.1.4</w:t>
        </w:r>
        <w:r w:rsidR="00BE3993">
          <w:rPr>
            <w:rFonts w:asciiTheme="minorHAnsi" w:eastAsiaTheme="minorEastAsia" w:hAnsiTheme="minorHAnsi" w:cstheme="minorBidi"/>
            <w:smallCaps w:val="0"/>
            <w:sz w:val="22"/>
            <w:lang w:val="es-CL" w:eastAsia="es-CL"/>
          </w:rPr>
          <w:tab/>
        </w:r>
        <w:r w:rsidR="00BE3993" w:rsidRPr="004055EF">
          <w:rPr>
            <w:rStyle w:val="Hipervnculo"/>
            <w:b/>
          </w:rPr>
          <w:t>Resultados y/o soluciones esperadas</w:t>
        </w:r>
        <w:r w:rsidR="00BE3993">
          <w:rPr>
            <w:webHidden/>
          </w:rPr>
          <w:tab/>
        </w:r>
        <w:r w:rsidR="00BE3993">
          <w:rPr>
            <w:webHidden/>
          </w:rPr>
          <w:fldChar w:fldCharType="begin"/>
        </w:r>
        <w:r w:rsidR="00BE3993">
          <w:rPr>
            <w:webHidden/>
          </w:rPr>
          <w:instrText xml:space="preserve"> PAGEREF _Toc514152644 \h </w:instrText>
        </w:r>
        <w:r w:rsidR="00BE3993">
          <w:rPr>
            <w:webHidden/>
          </w:rPr>
        </w:r>
        <w:r w:rsidR="00BE3993">
          <w:rPr>
            <w:webHidden/>
          </w:rPr>
          <w:fldChar w:fldCharType="separate"/>
        </w:r>
        <w:r w:rsidR="00BE3993">
          <w:rPr>
            <w:webHidden/>
          </w:rPr>
          <w:t>6</w:t>
        </w:r>
        <w:r w:rsidR="00BE3993">
          <w:rPr>
            <w:webHidden/>
          </w:rPr>
          <w:fldChar w:fldCharType="end"/>
        </w:r>
      </w:hyperlink>
    </w:p>
    <w:p w14:paraId="4BA3B4D6" w14:textId="77777777" w:rsidR="00BE3993" w:rsidRDefault="005A5B04">
      <w:pPr>
        <w:pStyle w:val="TDC3"/>
        <w:rPr>
          <w:rFonts w:asciiTheme="minorHAnsi" w:eastAsiaTheme="minorEastAsia" w:hAnsiTheme="minorHAnsi" w:cstheme="minorBidi"/>
          <w:smallCaps w:val="0"/>
          <w:sz w:val="22"/>
          <w:lang w:val="es-CL" w:eastAsia="es-CL"/>
        </w:rPr>
      </w:pPr>
      <w:hyperlink w:anchor="_Toc514152645" w:history="1">
        <w:r w:rsidR="00BE3993" w:rsidRPr="004055EF">
          <w:rPr>
            <w:rStyle w:val="Hipervnculo"/>
            <w:rFonts w:cs="Arial"/>
            <w:b/>
            <w:lang w:val="es-CL"/>
          </w:rPr>
          <w:t>4.1.5</w:t>
        </w:r>
        <w:r w:rsidR="00BE3993">
          <w:rPr>
            <w:rFonts w:asciiTheme="minorHAnsi" w:eastAsiaTheme="minorEastAsia" w:hAnsiTheme="minorHAnsi" w:cstheme="minorBidi"/>
            <w:smallCaps w:val="0"/>
            <w:sz w:val="22"/>
            <w:lang w:val="es-CL" w:eastAsia="es-CL"/>
          </w:rPr>
          <w:tab/>
        </w:r>
        <w:r w:rsidR="00BE3993" w:rsidRPr="004055EF">
          <w:rPr>
            <w:rStyle w:val="Hipervnculo"/>
            <w:rFonts w:cs="Arial"/>
            <w:b/>
            <w:lang w:val="es-CL"/>
          </w:rPr>
          <w:t>Cuadro resumen comparativo</w:t>
        </w:r>
        <w:r w:rsidR="00BE3993">
          <w:rPr>
            <w:webHidden/>
          </w:rPr>
          <w:tab/>
        </w:r>
        <w:r w:rsidR="00BE3993">
          <w:rPr>
            <w:webHidden/>
          </w:rPr>
          <w:fldChar w:fldCharType="begin"/>
        </w:r>
        <w:r w:rsidR="00BE3993">
          <w:rPr>
            <w:webHidden/>
          </w:rPr>
          <w:instrText xml:space="preserve"> PAGEREF _Toc514152645 \h </w:instrText>
        </w:r>
        <w:r w:rsidR="00BE3993">
          <w:rPr>
            <w:webHidden/>
          </w:rPr>
        </w:r>
        <w:r w:rsidR="00BE3993">
          <w:rPr>
            <w:webHidden/>
          </w:rPr>
          <w:fldChar w:fldCharType="separate"/>
        </w:r>
        <w:r w:rsidR="00BE3993">
          <w:rPr>
            <w:webHidden/>
          </w:rPr>
          <w:t>6</w:t>
        </w:r>
        <w:r w:rsidR="00BE3993">
          <w:rPr>
            <w:webHidden/>
          </w:rPr>
          <w:fldChar w:fldCharType="end"/>
        </w:r>
      </w:hyperlink>
    </w:p>
    <w:p w14:paraId="625D55F3" w14:textId="77777777" w:rsidR="00BE3993" w:rsidRDefault="005A5B04">
      <w:pPr>
        <w:pStyle w:val="TDC3"/>
        <w:rPr>
          <w:rFonts w:asciiTheme="minorHAnsi" w:eastAsiaTheme="minorEastAsia" w:hAnsiTheme="minorHAnsi" w:cstheme="minorBidi"/>
          <w:smallCaps w:val="0"/>
          <w:sz w:val="22"/>
          <w:lang w:val="es-CL" w:eastAsia="es-CL"/>
        </w:rPr>
      </w:pPr>
      <w:hyperlink w:anchor="_Toc514152646" w:history="1">
        <w:r w:rsidR="00BE3993" w:rsidRPr="004055EF">
          <w:rPr>
            <w:rStyle w:val="Hipervnculo"/>
            <w:b/>
          </w:rPr>
          <w:t>4.1.6</w:t>
        </w:r>
        <w:r w:rsidR="00BE3993">
          <w:rPr>
            <w:rFonts w:asciiTheme="minorHAnsi" w:eastAsiaTheme="minorEastAsia" w:hAnsiTheme="minorHAnsi" w:cstheme="minorBidi"/>
            <w:smallCaps w:val="0"/>
            <w:sz w:val="22"/>
            <w:lang w:val="es-CL" w:eastAsia="es-CL"/>
          </w:rPr>
          <w:tab/>
        </w:r>
        <w:r w:rsidR="00BE3993" w:rsidRPr="004055EF">
          <w:rPr>
            <w:rStyle w:val="Hipervnculo"/>
            <w:b/>
          </w:rPr>
          <w:t>Metodología y Actividades de Investigación y Desarrollo</w:t>
        </w:r>
        <w:r w:rsidR="00BE3993">
          <w:rPr>
            <w:webHidden/>
          </w:rPr>
          <w:tab/>
        </w:r>
        <w:r w:rsidR="00BE3993">
          <w:rPr>
            <w:webHidden/>
          </w:rPr>
          <w:fldChar w:fldCharType="begin"/>
        </w:r>
        <w:r w:rsidR="00BE3993">
          <w:rPr>
            <w:webHidden/>
          </w:rPr>
          <w:instrText xml:space="preserve"> PAGEREF _Toc514152646 \h </w:instrText>
        </w:r>
        <w:r w:rsidR="00BE3993">
          <w:rPr>
            <w:webHidden/>
          </w:rPr>
        </w:r>
        <w:r w:rsidR="00BE3993">
          <w:rPr>
            <w:webHidden/>
          </w:rPr>
          <w:fldChar w:fldCharType="separate"/>
        </w:r>
        <w:r w:rsidR="00BE3993">
          <w:rPr>
            <w:webHidden/>
          </w:rPr>
          <w:t>7</w:t>
        </w:r>
        <w:r w:rsidR="00BE3993">
          <w:rPr>
            <w:webHidden/>
          </w:rPr>
          <w:fldChar w:fldCharType="end"/>
        </w:r>
      </w:hyperlink>
    </w:p>
    <w:p w14:paraId="31B72DCF" w14:textId="77777777" w:rsidR="00BE3993" w:rsidRDefault="005A5B04">
      <w:pPr>
        <w:pStyle w:val="TDC2"/>
        <w:rPr>
          <w:rFonts w:asciiTheme="minorHAnsi" w:eastAsiaTheme="minorEastAsia" w:hAnsiTheme="minorHAnsi" w:cstheme="minorBidi"/>
          <w:b w:val="0"/>
          <w:bCs w:val="0"/>
          <w:smallCaps w:val="0"/>
          <w:sz w:val="22"/>
          <w:lang w:eastAsia="es-CL"/>
        </w:rPr>
      </w:pPr>
      <w:hyperlink w:anchor="_Toc514152647" w:history="1">
        <w:r w:rsidR="00BE3993" w:rsidRPr="004055EF">
          <w:rPr>
            <w:rStyle w:val="Hipervnculo"/>
          </w:rPr>
          <w:t>4.2</w:t>
        </w:r>
        <w:r w:rsidR="00BE3993">
          <w:rPr>
            <w:rFonts w:asciiTheme="minorHAnsi" w:eastAsiaTheme="minorEastAsia" w:hAnsiTheme="minorHAnsi" w:cstheme="minorBidi"/>
            <w:b w:val="0"/>
            <w:bCs w:val="0"/>
            <w:smallCaps w:val="0"/>
            <w:sz w:val="22"/>
            <w:lang w:eastAsia="es-CL"/>
          </w:rPr>
          <w:tab/>
        </w:r>
        <w:r w:rsidR="00BE3993" w:rsidRPr="004055EF">
          <w:rPr>
            <w:rStyle w:val="Hipervnculo"/>
          </w:rPr>
          <w:t>MECANISMOS DE CO-CREACIÓN Y FORMACIÓN DE CAPACIDADES</w:t>
        </w:r>
        <w:r w:rsidR="00BE3993">
          <w:rPr>
            <w:webHidden/>
          </w:rPr>
          <w:tab/>
        </w:r>
        <w:r w:rsidR="00BE3993">
          <w:rPr>
            <w:webHidden/>
          </w:rPr>
          <w:fldChar w:fldCharType="begin"/>
        </w:r>
        <w:r w:rsidR="00BE3993">
          <w:rPr>
            <w:webHidden/>
          </w:rPr>
          <w:instrText xml:space="preserve"> PAGEREF _Toc514152647 \h </w:instrText>
        </w:r>
        <w:r w:rsidR="00BE3993">
          <w:rPr>
            <w:webHidden/>
          </w:rPr>
        </w:r>
        <w:r w:rsidR="00BE3993">
          <w:rPr>
            <w:webHidden/>
          </w:rPr>
          <w:fldChar w:fldCharType="separate"/>
        </w:r>
        <w:r w:rsidR="00BE3993">
          <w:rPr>
            <w:webHidden/>
          </w:rPr>
          <w:t>7</w:t>
        </w:r>
        <w:r w:rsidR="00BE3993">
          <w:rPr>
            <w:webHidden/>
          </w:rPr>
          <w:fldChar w:fldCharType="end"/>
        </w:r>
      </w:hyperlink>
    </w:p>
    <w:p w14:paraId="5B653291" w14:textId="77777777" w:rsidR="00BE3993" w:rsidRDefault="005A5B04">
      <w:pPr>
        <w:pStyle w:val="TDC2"/>
        <w:rPr>
          <w:rFonts w:asciiTheme="minorHAnsi" w:eastAsiaTheme="minorEastAsia" w:hAnsiTheme="minorHAnsi" w:cstheme="minorBidi"/>
          <w:b w:val="0"/>
          <w:bCs w:val="0"/>
          <w:smallCaps w:val="0"/>
          <w:sz w:val="22"/>
          <w:lang w:eastAsia="es-CL"/>
        </w:rPr>
      </w:pPr>
      <w:hyperlink w:anchor="_Toc514152648" w:history="1">
        <w:r w:rsidR="00BE3993" w:rsidRPr="004055EF">
          <w:rPr>
            <w:rStyle w:val="Hipervnculo"/>
          </w:rPr>
          <w:t>4.3</w:t>
        </w:r>
        <w:r w:rsidR="00BE3993">
          <w:rPr>
            <w:rFonts w:asciiTheme="minorHAnsi" w:eastAsiaTheme="minorEastAsia" w:hAnsiTheme="minorHAnsi" w:cstheme="minorBidi"/>
            <w:b w:val="0"/>
            <w:bCs w:val="0"/>
            <w:smallCaps w:val="0"/>
            <w:sz w:val="22"/>
            <w:lang w:eastAsia="es-CL"/>
          </w:rPr>
          <w:tab/>
        </w:r>
        <w:r w:rsidR="00BE3993" w:rsidRPr="004055EF">
          <w:rPr>
            <w:rStyle w:val="Hipervnculo"/>
          </w:rPr>
          <w:t>PLAN DE TRABAJO DE LA PROPUESTA</w:t>
        </w:r>
        <w:r w:rsidR="00BE3993">
          <w:rPr>
            <w:webHidden/>
          </w:rPr>
          <w:tab/>
        </w:r>
        <w:r w:rsidR="00BE3993">
          <w:rPr>
            <w:webHidden/>
          </w:rPr>
          <w:fldChar w:fldCharType="begin"/>
        </w:r>
        <w:r w:rsidR="00BE3993">
          <w:rPr>
            <w:webHidden/>
          </w:rPr>
          <w:instrText xml:space="preserve"> PAGEREF _Toc514152648 \h </w:instrText>
        </w:r>
        <w:r w:rsidR="00BE3993">
          <w:rPr>
            <w:webHidden/>
          </w:rPr>
        </w:r>
        <w:r w:rsidR="00BE3993">
          <w:rPr>
            <w:webHidden/>
          </w:rPr>
          <w:fldChar w:fldCharType="separate"/>
        </w:r>
        <w:r w:rsidR="00BE3993">
          <w:rPr>
            <w:webHidden/>
          </w:rPr>
          <w:t>8</w:t>
        </w:r>
        <w:r w:rsidR="00BE3993">
          <w:rPr>
            <w:webHidden/>
          </w:rPr>
          <w:fldChar w:fldCharType="end"/>
        </w:r>
      </w:hyperlink>
    </w:p>
    <w:p w14:paraId="5451D2BF" w14:textId="77777777" w:rsidR="00BE3993" w:rsidRDefault="005A5B04">
      <w:pPr>
        <w:pStyle w:val="TDC2"/>
        <w:rPr>
          <w:rFonts w:asciiTheme="minorHAnsi" w:eastAsiaTheme="minorEastAsia" w:hAnsiTheme="minorHAnsi" w:cstheme="minorBidi"/>
          <w:b w:val="0"/>
          <w:bCs w:val="0"/>
          <w:smallCaps w:val="0"/>
          <w:sz w:val="22"/>
          <w:lang w:eastAsia="es-CL"/>
        </w:rPr>
      </w:pPr>
      <w:hyperlink w:anchor="_Toc514152649" w:history="1">
        <w:r w:rsidR="00BE3993" w:rsidRPr="004055EF">
          <w:rPr>
            <w:rStyle w:val="Hipervnculo"/>
          </w:rPr>
          <w:t>4.4</w:t>
        </w:r>
        <w:r w:rsidR="00BE3993">
          <w:rPr>
            <w:rFonts w:asciiTheme="minorHAnsi" w:eastAsiaTheme="minorEastAsia" w:hAnsiTheme="minorHAnsi" w:cstheme="minorBidi"/>
            <w:b w:val="0"/>
            <w:bCs w:val="0"/>
            <w:smallCaps w:val="0"/>
            <w:sz w:val="22"/>
            <w:lang w:eastAsia="es-CL"/>
          </w:rPr>
          <w:tab/>
        </w:r>
        <w:r w:rsidR="00BE3993" w:rsidRPr="004055EF">
          <w:rPr>
            <w:rStyle w:val="Hipervnculo"/>
          </w:rPr>
          <w:t>DESCRIPCIÓN DE LAS INSTITUCIONES PARTICIPANTES</w:t>
        </w:r>
        <w:r w:rsidR="00BE3993">
          <w:rPr>
            <w:webHidden/>
          </w:rPr>
          <w:tab/>
        </w:r>
        <w:r w:rsidR="00BE3993">
          <w:rPr>
            <w:webHidden/>
          </w:rPr>
          <w:fldChar w:fldCharType="begin"/>
        </w:r>
        <w:r w:rsidR="00BE3993">
          <w:rPr>
            <w:webHidden/>
          </w:rPr>
          <w:instrText xml:space="preserve"> PAGEREF _Toc514152649 \h </w:instrText>
        </w:r>
        <w:r w:rsidR="00BE3993">
          <w:rPr>
            <w:webHidden/>
          </w:rPr>
        </w:r>
        <w:r w:rsidR="00BE3993">
          <w:rPr>
            <w:webHidden/>
          </w:rPr>
          <w:fldChar w:fldCharType="separate"/>
        </w:r>
        <w:r w:rsidR="00BE3993">
          <w:rPr>
            <w:webHidden/>
          </w:rPr>
          <w:t>9</w:t>
        </w:r>
        <w:r w:rsidR="00BE3993">
          <w:rPr>
            <w:webHidden/>
          </w:rPr>
          <w:fldChar w:fldCharType="end"/>
        </w:r>
      </w:hyperlink>
    </w:p>
    <w:p w14:paraId="620EBCB5" w14:textId="77777777" w:rsidR="00BE3993" w:rsidRDefault="005A5B04">
      <w:pPr>
        <w:pStyle w:val="TDC3"/>
        <w:rPr>
          <w:rFonts w:asciiTheme="minorHAnsi" w:eastAsiaTheme="minorEastAsia" w:hAnsiTheme="minorHAnsi" w:cstheme="minorBidi"/>
          <w:smallCaps w:val="0"/>
          <w:sz w:val="22"/>
          <w:lang w:val="es-CL" w:eastAsia="es-CL"/>
        </w:rPr>
      </w:pPr>
      <w:hyperlink w:anchor="_Toc514152650" w:history="1">
        <w:r w:rsidR="00BE3993" w:rsidRPr="004055EF">
          <w:rPr>
            <w:rStyle w:val="Hipervnculo"/>
            <w:b/>
          </w:rPr>
          <w:t>4.4.1</w:t>
        </w:r>
        <w:r w:rsidR="00BE3993">
          <w:rPr>
            <w:rFonts w:asciiTheme="minorHAnsi" w:eastAsiaTheme="minorEastAsia" w:hAnsiTheme="minorHAnsi" w:cstheme="minorBidi"/>
            <w:smallCaps w:val="0"/>
            <w:sz w:val="22"/>
            <w:lang w:val="es-CL" w:eastAsia="es-CL"/>
          </w:rPr>
          <w:tab/>
        </w:r>
        <w:r w:rsidR="00BE3993" w:rsidRPr="004055EF">
          <w:rPr>
            <w:rStyle w:val="Hipervnculo"/>
            <w:b/>
          </w:rPr>
          <w:t>Participación de Instituciones Asociadas Extranjeras</w:t>
        </w:r>
        <w:r w:rsidR="00BE3993">
          <w:rPr>
            <w:webHidden/>
          </w:rPr>
          <w:tab/>
        </w:r>
        <w:r w:rsidR="00BE3993">
          <w:rPr>
            <w:webHidden/>
          </w:rPr>
          <w:fldChar w:fldCharType="begin"/>
        </w:r>
        <w:r w:rsidR="00BE3993">
          <w:rPr>
            <w:webHidden/>
          </w:rPr>
          <w:instrText xml:space="preserve"> PAGEREF _Toc514152650 \h </w:instrText>
        </w:r>
        <w:r w:rsidR="00BE3993">
          <w:rPr>
            <w:webHidden/>
          </w:rPr>
        </w:r>
        <w:r w:rsidR="00BE3993">
          <w:rPr>
            <w:webHidden/>
          </w:rPr>
          <w:fldChar w:fldCharType="separate"/>
        </w:r>
        <w:r w:rsidR="00BE3993">
          <w:rPr>
            <w:webHidden/>
          </w:rPr>
          <w:t>9</w:t>
        </w:r>
        <w:r w:rsidR="00BE3993">
          <w:rPr>
            <w:webHidden/>
          </w:rPr>
          <w:fldChar w:fldCharType="end"/>
        </w:r>
      </w:hyperlink>
    </w:p>
    <w:p w14:paraId="6A6A44FE" w14:textId="77777777" w:rsidR="00BE3993" w:rsidRDefault="005A5B04">
      <w:pPr>
        <w:pStyle w:val="TDC3"/>
        <w:rPr>
          <w:rFonts w:asciiTheme="minorHAnsi" w:eastAsiaTheme="minorEastAsia" w:hAnsiTheme="minorHAnsi" w:cstheme="minorBidi"/>
          <w:smallCaps w:val="0"/>
          <w:sz w:val="22"/>
          <w:lang w:val="es-CL" w:eastAsia="es-CL"/>
        </w:rPr>
      </w:pPr>
      <w:hyperlink w:anchor="_Toc514152651" w:history="1">
        <w:r w:rsidR="00BE3993" w:rsidRPr="004055EF">
          <w:rPr>
            <w:rStyle w:val="Hipervnculo"/>
            <w:b/>
          </w:rPr>
          <w:t>4.4.2</w:t>
        </w:r>
        <w:r w:rsidR="00BE3993">
          <w:rPr>
            <w:rFonts w:asciiTheme="minorHAnsi" w:eastAsiaTheme="minorEastAsia" w:hAnsiTheme="minorHAnsi" w:cstheme="minorBidi"/>
            <w:smallCaps w:val="0"/>
            <w:sz w:val="22"/>
            <w:lang w:val="es-CL" w:eastAsia="es-CL"/>
          </w:rPr>
          <w:tab/>
        </w:r>
        <w:r w:rsidR="00BE3993" w:rsidRPr="004055EF">
          <w:rPr>
            <w:rStyle w:val="Hipervnculo"/>
            <w:b/>
          </w:rPr>
          <w:t>Participación de las PyMEs</w:t>
        </w:r>
        <w:r w:rsidR="00BE3993">
          <w:rPr>
            <w:webHidden/>
          </w:rPr>
          <w:tab/>
        </w:r>
        <w:r w:rsidR="00BE3993">
          <w:rPr>
            <w:webHidden/>
          </w:rPr>
          <w:fldChar w:fldCharType="begin"/>
        </w:r>
        <w:r w:rsidR="00BE3993">
          <w:rPr>
            <w:webHidden/>
          </w:rPr>
          <w:instrText xml:space="preserve"> PAGEREF _Toc514152651 \h </w:instrText>
        </w:r>
        <w:r w:rsidR="00BE3993">
          <w:rPr>
            <w:webHidden/>
          </w:rPr>
        </w:r>
        <w:r w:rsidR="00BE3993">
          <w:rPr>
            <w:webHidden/>
          </w:rPr>
          <w:fldChar w:fldCharType="separate"/>
        </w:r>
        <w:r w:rsidR="00BE3993">
          <w:rPr>
            <w:webHidden/>
          </w:rPr>
          <w:t>10</w:t>
        </w:r>
        <w:r w:rsidR="00BE3993">
          <w:rPr>
            <w:webHidden/>
          </w:rPr>
          <w:fldChar w:fldCharType="end"/>
        </w:r>
      </w:hyperlink>
    </w:p>
    <w:p w14:paraId="09E5AAEE" w14:textId="77777777" w:rsidR="00BE3993" w:rsidRDefault="005A5B04">
      <w:pPr>
        <w:pStyle w:val="TDC3"/>
        <w:rPr>
          <w:rFonts w:asciiTheme="minorHAnsi" w:eastAsiaTheme="minorEastAsia" w:hAnsiTheme="minorHAnsi" w:cstheme="minorBidi"/>
          <w:smallCaps w:val="0"/>
          <w:sz w:val="22"/>
          <w:lang w:val="es-CL" w:eastAsia="es-CL"/>
        </w:rPr>
      </w:pPr>
      <w:hyperlink w:anchor="_Toc514152652" w:history="1">
        <w:r w:rsidR="00BE3993" w:rsidRPr="004055EF">
          <w:rPr>
            <w:rStyle w:val="Hipervnculo"/>
            <w:b/>
          </w:rPr>
          <w:t>4.4.3</w:t>
        </w:r>
        <w:r w:rsidR="00BE3993">
          <w:rPr>
            <w:rFonts w:asciiTheme="minorHAnsi" w:eastAsiaTheme="minorEastAsia" w:hAnsiTheme="minorHAnsi" w:cstheme="minorBidi"/>
            <w:smallCaps w:val="0"/>
            <w:sz w:val="22"/>
            <w:lang w:val="es-CL" w:eastAsia="es-CL"/>
          </w:rPr>
          <w:tab/>
        </w:r>
        <w:r w:rsidR="00BE3993" w:rsidRPr="004055EF">
          <w:rPr>
            <w:rStyle w:val="Hipervnculo"/>
            <w:b/>
          </w:rPr>
          <w:t>Participación de Otra(s) institución(es)</w:t>
        </w:r>
        <w:r w:rsidR="00BE3993">
          <w:rPr>
            <w:webHidden/>
          </w:rPr>
          <w:tab/>
        </w:r>
        <w:r w:rsidR="00BE3993">
          <w:rPr>
            <w:webHidden/>
          </w:rPr>
          <w:fldChar w:fldCharType="begin"/>
        </w:r>
        <w:r w:rsidR="00BE3993">
          <w:rPr>
            <w:webHidden/>
          </w:rPr>
          <w:instrText xml:space="preserve"> PAGEREF _Toc514152652 \h </w:instrText>
        </w:r>
        <w:r w:rsidR="00BE3993">
          <w:rPr>
            <w:webHidden/>
          </w:rPr>
        </w:r>
        <w:r w:rsidR="00BE3993">
          <w:rPr>
            <w:webHidden/>
          </w:rPr>
          <w:fldChar w:fldCharType="separate"/>
        </w:r>
        <w:r w:rsidR="00BE3993">
          <w:rPr>
            <w:webHidden/>
          </w:rPr>
          <w:t>11</w:t>
        </w:r>
        <w:r w:rsidR="00BE3993">
          <w:rPr>
            <w:webHidden/>
          </w:rPr>
          <w:fldChar w:fldCharType="end"/>
        </w:r>
      </w:hyperlink>
    </w:p>
    <w:p w14:paraId="4ADB1A18" w14:textId="77777777" w:rsidR="00BE3993" w:rsidRDefault="005A5B04">
      <w:pPr>
        <w:pStyle w:val="TDC2"/>
        <w:rPr>
          <w:rFonts w:asciiTheme="minorHAnsi" w:eastAsiaTheme="minorEastAsia" w:hAnsiTheme="minorHAnsi" w:cstheme="minorBidi"/>
          <w:b w:val="0"/>
          <w:bCs w:val="0"/>
          <w:smallCaps w:val="0"/>
          <w:sz w:val="22"/>
          <w:lang w:eastAsia="es-CL"/>
        </w:rPr>
      </w:pPr>
      <w:hyperlink w:anchor="_Toc514152653" w:history="1">
        <w:r w:rsidR="00BE3993" w:rsidRPr="004055EF">
          <w:rPr>
            <w:rStyle w:val="Hipervnculo"/>
          </w:rPr>
          <w:t>4.5</w:t>
        </w:r>
        <w:r w:rsidR="00BE3993">
          <w:rPr>
            <w:rFonts w:asciiTheme="minorHAnsi" w:eastAsiaTheme="minorEastAsia" w:hAnsiTheme="minorHAnsi" w:cstheme="minorBidi"/>
            <w:b w:val="0"/>
            <w:bCs w:val="0"/>
            <w:smallCaps w:val="0"/>
            <w:sz w:val="22"/>
            <w:lang w:eastAsia="es-CL"/>
          </w:rPr>
          <w:tab/>
        </w:r>
        <w:r w:rsidR="00BE3993" w:rsidRPr="004055EF">
          <w:rPr>
            <w:rStyle w:val="Hipervnculo"/>
          </w:rPr>
          <w:t>Descripción del equipo de trabajo</w:t>
        </w:r>
        <w:r w:rsidR="00BE3993">
          <w:rPr>
            <w:webHidden/>
          </w:rPr>
          <w:tab/>
        </w:r>
        <w:r w:rsidR="00BE3993">
          <w:rPr>
            <w:webHidden/>
          </w:rPr>
          <w:fldChar w:fldCharType="begin"/>
        </w:r>
        <w:r w:rsidR="00BE3993">
          <w:rPr>
            <w:webHidden/>
          </w:rPr>
          <w:instrText xml:space="preserve"> PAGEREF _Toc514152653 \h </w:instrText>
        </w:r>
        <w:r w:rsidR="00BE3993">
          <w:rPr>
            <w:webHidden/>
          </w:rPr>
        </w:r>
        <w:r w:rsidR="00BE3993">
          <w:rPr>
            <w:webHidden/>
          </w:rPr>
          <w:fldChar w:fldCharType="separate"/>
        </w:r>
        <w:r w:rsidR="00BE3993">
          <w:rPr>
            <w:webHidden/>
          </w:rPr>
          <w:t>11</w:t>
        </w:r>
        <w:r w:rsidR="00BE3993">
          <w:rPr>
            <w:webHidden/>
          </w:rPr>
          <w:fldChar w:fldCharType="end"/>
        </w:r>
      </w:hyperlink>
    </w:p>
    <w:p w14:paraId="5284D5F2" w14:textId="77777777" w:rsidR="00BE3993" w:rsidRDefault="005A5B04">
      <w:pPr>
        <w:pStyle w:val="TDC1"/>
        <w:rPr>
          <w:rFonts w:eastAsiaTheme="minorEastAsia" w:cstheme="minorBidi"/>
          <w:b w:val="0"/>
          <w:bCs w:val="0"/>
          <w:caps w:val="0"/>
          <w:noProof/>
          <w:u w:val="none"/>
          <w:lang w:val="es-CL" w:eastAsia="es-CL"/>
        </w:rPr>
      </w:pPr>
      <w:hyperlink w:anchor="_Toc514152654" w:history="1">
        <w:r w:rsidR="00BE3993" w:rsidRPr="004055EF">
          <w:rPr>
            <w:rStyle w:val="Hipervnculo"/>
            <w:rFonts w:ascii="Verdana" w:hAnsi="Verdana"/>
            <w:noProof/>
            <w:lang w:val="es-CL"/>
          </w:rPr>
          <w:t>5.</w:t>
        </w:r>
        <w:r w:rsidR="00BE3993">
          <w:rPr>
            <w:rFonts w:eastAsiaTheme="minorEastAsia" w:cstheme="minorBidi"/>
            <w:b w:val="0"/>
            <w:bCs w:val="0"/>
            <w:caps w:val="0"/>
            <w:noProof/>
            <w:u w:val="none"/>
            <w:lang w:val="es-CL" w:eastAsia="es-CL"/>
          </w:rPr>
          <w:tab/>
        </w:r>
        <w:r w:rsidR="00BE3993" w:rsidRPr="004055EF">
          <w:rPr>
            <w:rStyle w:val="Hipervnculo"/>
            <w:rFonts w:ascii="Verdana" w:hAnsi="Verdana"/>
            <w:noProof/>
            <w:lang w:val="es-CL"/>
          </w:rPr>
          <w:t>POTENCIAL DE IMPACTO</w:t>
        </w:r>
        <w:r w:rsidR="00BE3993">
          <w:rPr>
            <w:noProof/>
            <w:webHidden/>
          </w:rPr>
          <w:tab/>
        </w:r>
        <w:r w:rsidR="00BE3993">
          <w:rPr>
            <w:noProof/>
            <w:webHidden/>
          </w:rPr>
          <w:fldChar w:fldCharType="begin"/>
        </w:r>
        <w:r w:rsidR="00BE3993">
          <w:rPr>
            <w:noProof/>
            <w:webHidden/>
          </w:rPr>
          <w:instrText xml:space="preserve"> PAGEREF _Toc514152654 \h </w:instrText>
        </w:r>
        <w:r w:rsidR="00BE3993">
          <w:rPr>
            <w:noProof/>
            <w:webHidden/>
          </w:rPr>
        </w:r>
        <w:r w:rsidR="00BE3993">
          <w:rPr>
            <w:noProof/>
            <w:webHidden/>
          </w:rPr>
          <w:fldChar w:fldCharType="separate"/>
        </w:r>
        <w:r w:rsidR="00BE3993">
          <w:rPr>
            <w:noProof/>
            <w:webHidden/>
          </w:rPr>
          <w:t>12</w:t>
        </w:r>
        <w:r w:rsidR="00BE3993">
          <w:rPr>
            <w:noProof/>
            <w:webHidden/>
          </w:rPr>
          <w:fldChar w:fldCharType="end"/>
        </w:r>
      </w:hyperlink>
    </w:p>
    <w:p w14:paraId="4D108CD7" w14:textId="77777777" w:rsidR="00A55DD6" w:rsidRPr="00557D67" w:rsidRDefault="00B04B97" w:rsidP="00A55DD6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fldChar w:fldCharType="end"/>
      </w:r>
    </w:p>
    <w:p w14:paraId="0EF7EB7A" w14:textId="77777777" w:rsidR="00DF6AA0" w:rsidRPr="00557D67" w:rsidRDefault="00DF6AA0">
      <w:pPr>
        <w:rPr>
          <w:rFonts w:ascii="Verdana" w:hAnsi="Verdana" w:cs="Arial"/>
          <w:b/>
          <w:sz w:val="22"/>
          <w:szCs w:val="22"/>
          <w:lang w:eastAsia="en-US"/>
        </w:rPr>
      </w:pPr>
      <w:r w:rsidRPr="00557D67">
        <w:rPr>
          <w:rFonts w:ascii="Verdana" w:hAnsi="Verdana" w:cs="Arial"/>
          <w:sz w:val="22"/>
          <w:szCs w:val="22"/>
        </w:rPr>
        <w:br w:type="page"/>
      </w:r>
    </w:p>
    <w:p w14:paraId="581152DA" w14:textId="77777777" w:rsidR="00521FB3" w:rsidRPr="00557D67" w:rsidRDefault="00521FB3" w:rsidP="00521FB3">
      <w:pPr>
        <w:pStyle w:val="Ttulo1"/>
        <w:tabs>
          <w:tab w:val="clear" w:pos="1080"/>
          <w:tab w:val="num" w:pos="567"/>
        </w:tabs>
        <w:ind w:left="567" w:hanging="709"/>
        <w:rPr>
          <w:rFonts w:ascii="Verdana" w:hAnsi="Verdana"/>
          <w:sz w:val="22"/>
          <w:lang w:val="es-CL"/>
        </w:rPr>
      </w:pPr>
      <w:bookmarkStart w:id="0" w:name="_Toc412037963"/>
      <w:bookmarkStart w:id="1" w:name="_Toc514152631"/>
      <w:r>
        <w:rPr>
          <w:rFonts w:ascii="Verdana" w:hAnsi="Verdana"/>
          <w:sz w:val="22"/>
          <w:lang w:val="es-CL"/>
        </w:rPr>
        <w:lastRenderedPageBreak/>
        <w:t>RESUMEN</w:t>
      </w:r>
      <w:bookmarkEnd w:id="0"/>
      <w:r w:rsidR="006D372A">
        <w:rPr>
          <w:rFonts w:ascii="Verdana" w:hAnsi="Verdana"/>
          <w:sz w:val="22"/>
          <w:lang w:val="es-CL"/>
        </w:rPr>
        <w:t xml:space="preserve"> DE LA PROPUESTA</w:t>
      </w:r>
      <w:bookmarkEnd w:id="1"/>
    </w:p>
    <w:p w14:paraId="2BA4637E" w14:textId="77777777" w:rsidR="006F2E2C" w:rsidRDefault="006F2E2C" w:rsidP="00B3107A">
      <w:pPr>
        <w:ind w:left="567"/>
        <w:jc w:val="both"/>
        <w:rPr>
          <w:rFonts w:ascii="Verdana" w:hAnsi="Verdana" w:cs="Arial"/>
          <w:b/>
          <w:sz w:val="16"/>
          <w:szCs w:val="16"/>
          <w:lang w:val="es-CL"/>
        </w:rPr>
      </w:pPr>
      <w:r w:rsidRPr="0021205A">
        <w:rPr>
          <w:rFonts w:ascii="Verdana" w:hAnsi="Verdana" w:cs="Arial"/>
          <w:b/>
          <w:sz w:val="16"/>
          <w:szCs w:val="16"/>
          <w:lang w:val="es-CL"/>
        </w:rPr>
        <w:t>(</w:t>
      </w:r>
      <w:r w:rsidR="0039465F" w:rsidRPr="0021205A">
        <w:rPr>
          <w:rFonts w:ascii="Verdana" w:hAnsi="Verdana" w:cs="Arial"/>
          <w:b/>
          <w:sz w:val="16"/>
          <w:szCs w:val="16"/>
          <w:lang w:val="es-CL"/>
        </w:rPr>
        <w:t xml:space="preserve">Máximo </w:t>
      </w:r>
      <w:r w:rsidR="00C8042D" w:rsidRPr="0021205A">
        <w:rPr>
          <w:rFonts w:ascii="Verdana" w:hAnsi="Verdana" w:cs="Arial"/>
          <w:b/>
          <w:sz w:val="16"/>
          <w:szCs w:val="16"/>
          <w:lang w:val="es-CL"/>
        </w:rPr>
        <w:t>dos páginas</w:t>
      </w:r>
      <w:r w:rsidRPr="0021205A">
        <w:rPr>
          <w:rFonts w:ascii="Verdana" w:hAnsi="Verdana" w:cs="Arial"/>
          <w:b/>
          <w:sz w:val="16"/>
          <w:szCs w:val="16"/>
          <w:lang w:val="es-CL"/>
        </w:rPr>
        <w:t>)</w:t>
      </w:r>
    </w:p>
    <w:p w14:paraId="5C899AA2" w14:textId="77777777" w:rsidR="00464159" w:rsidRPr="00521A8C" w:rsidRDefault="00464159" w:rsidP="00464159">
      <w:pPr>
        <w:pStyle w:val="Ttulo"/>
        <w:ind w:left="567"/>
        <w:jc w:val="both"/>
        <w:rPr>
          <w:rFonts w:ascii="Verdana" w:hAnsi="Verdana" w:cs="Arial"/>
          <w:b w:val="0"/>
          <w:sz w:val="16"/>
          <w:szCs w:val="16"/>
          <w:lang w:val="es-CL"/>
        </w:rPr>
      </w:pPr>
      <w:r w:rsidRPr="00521A8C">
        <w:rPr>
          <w:rFonts w:ascii="Verdana" w:hAnsi="Verdana" w:cs="Arial"/>
          <w:b w:val="0"/>
          <w:sz w:val="16"/>
          <w:szCs w:val="16"/>
          <w:lang w:val="es-CL"/>
        </w:rPr>
        <w:t xml:space="preserve">En este punto se solicita solo describir en forma breve </w:t>
      </w:r>
      <w:r w:rsidR="00917509">
        <w:rPr>
          <w:rFonts w:ascii="Verdana" w:hAnsi="Verdana" w:cs="Arial"/>
          <w:b w:val="0"/>
          <w:sz w:val="16"/>
          <w:szCs w:val="16"/>
          <w:lang w:val="es-CL"/>
        </w:rPr>
        <w:t xml:space="preserve">y clara </w:t>
      </w:r>
      <w:r w:rsidRPr="00521A8C">
        <w:rPr>
          <w:rFonts w:ascii="Verdana" w:hAnsi="Verdana" w:cs="Arial"/>
          <w:b w:val="0"/>
          <w:sz w:val="16"/>
          <w:szCs w:val="16"/>
          <w:lang w:val="es-CL"/>
        </w:rPr>
        <w:t>los principales aspectos solicitados de la propuesta de vinculación postulada, considere que más adelante se le solicitará esta información con mayor detalle.</w:t>
      </w:r>
    </w:p>
    <w:p w14:paraId="25FE2C18" w14:textId="77777777" w:rsidR="00464159" w:rsidRDefault="00464159" w:rsidP="00464159">
      <w:pPr>
        <w:ind w:left="567"/>
        <w:jc w:val="both"/>
        <w:rPr>
          <w:rFonts w:ascii="Verdana" w:hAnsi="Verdana" w:cs="Arial"/>
          <w:sz w:val="16"/>
          <w:szCs w:val="16"/>
          <w:lang w:val="es-CL"/>
        </w:rPr>
      </w:pPr>
    </w:p>
    <w:p w14:paraId="22EE5622" w14:textId="77777777" w:rsidR="00521FB3" w:rsidRDefault="00521FB3" w:rsidP="00464159">
      <w:pPr>
        <w:ind w:left="567"/>
        <w:jc w:val="both"/>
        <w:rPr>
          <w:rFonts w:ascii="Verdana" w:hAnsi="Verdana" w:cs="Arial"/>
          <w:sz w:val="16"/>
          <w:szCs w:val="16"/>
          <w:lang w:val="es-CL"/>
        </w:rPr>
      </w:pPr>
      <w:r>
        <w:rPr>
          <w:rFonts w:ascii="Verdana" w:hAnsi="Verdana" w:cs="Arial"/>
          <w:sz w:val="16"/>
          <w:szCs w:val="16"/>
          <w:lang w:val="es-CL"/>
        </w:rPr>
        <w:t>Considere en</w:t>
      </w:r>
      <w:r w:rsidR="0039465F">
        <w:rPr>
          <w:rFonts w:ascii="Verdana" w:hAnsi="Verdana" w:cs="Arial"/>
          <w:sz w:val="16"/>
          <w:szCs w:val="16"/>
          <w:lang w:val="es-CL"/>
        </w:rPr>
        <w:t xml:space="preserve"> su resumen un breve detalle de:</w:t>
      </w:r>
      <w:r w:rsidR="00F30D76">
        <w:rPr>
          <w:rFonts w:ascii="Verdana" w:hAnsi="Verdana" w:cs="Arial"/>
          <w:sz w:val="16"/>
          <w:szCs w:val="16"/>
          <w:lang w:val="es-CL"/>
        </w:rPr>
        <w:t xml:space="preserve"> </w:t>
      </w:r>
      <w:r>
        <w:rPr>
          <w:rFonts w:ascii="Verdana" w:hAnsi="Verdana" w:cs="Arial"/>
          <w:sz w:val="16"/>
          <w:szCs w:val="16"/>
          <w:lang w:val="es-CL"/>
        </w:rPr>
        <w:t>la lí</w:t>
      </w:r>
      <w:r w:rsidR="0039465F">
        <w:rPr>
          <w:rFonts w:ascii="Verdana" w:hAnsi="Verdana" w:cs="Arial"/>
          <w:sz w:val="16"/>
          <w:szCs w:val="16"/>
          <w:lang w:val="es-CL"/>
        </w:rPr>
        <w:t>nea base o situación actual;</w:t>
      </w:r>
      <w:r w:rsidR="00B3107A">
        <w:rPr>
          <w:rFonts w:ascii="Verdana" w:hAnsi="Verdana" w:cs="Arial"/>
          <w:sz w:val="16"/>
          <w:szCs w:val="16"/>
          <w:lang w:val="es-CL"/>
        </w:rPr>
        <w:t xml:space="preserve"> </w:t>
      </w:r>
      <w:r w:rsidR="0039465F">
        <w:rPr>
          <w:rFonts w:ascii="Verdana" w:hAnsi="Verdana" w:cs="Arial"/>
          <w:sz w:val="16"/>
          <w:szCs w:val="16"/>
          <w:lang w:val="es-CL"/>
        </w:rPr>
        <w:t>la solución</w:t>
      </w:r>
      <w:r w:rsidR="00B3107A">
        <w:rPr>
          <w:rFonts w:ascii="Verdana" w:hAnsi="Verdana" w:cs="Arial"/>
          <w:sz w:val="16"/>
          <w:szCs w:val="16"/>
          <w:lang w:val="es-CL"/>
        </w:rPr>
        <w:t xml:space="preserve"> prexistente </w:t>
      </w:r>
      <w:r w:rsidR="00B3107A" w:rsidRPr="00B3107A">
        <w:rPr>
          <w:rFonts w:ascii="Verdana" w:hAnsi="Verdana" w:cs="Arial"/>
          <w:sz w:val="16"/>
          <w:szCs w:val="16"/>
          <w:lang w:val="es-CL"/>
        </w:rPr>
        <w:t xml:space="preserve">que ha </w:t>
      </w:r>
      <w:r w:rsidR="0039465F">
        <w:rPr>
          <w:rFonts w:ascii="Verdana" w:hAnsi="Verdana" w:cs="Arial"/>
          <w:sz w:val="16"/>
          <w:szCs w:val="16"/>
          <w:lang w:val="es-CL"/>
        </w:rPr>
        <w:t>sido elegida</w:t>
      </w:r>
      <w:r w:rsidR="00B3107A">
        <w:rPr>
          <w:rFonts w:ascii="Verdana" w:hAnsi="Verdana" w:cs="Arial"/>
          <w:sz w:val="16"/>
          <w:szCs w:val="16"/>
          <w:lang w:val="es-CL"/>
        </w:rPr>
        <w:t xml:space="preserve"> como punto de partida para este proyecto</w:t>
      </w:r>
      <w:r w:rsidR="0039465F">
        <w:rPr>
          <w:rFonts w:ascii="Verdana" w:hAnsi="Verdana" w:cs="Arial"/>
          <w:sz w:val="16"/>
          <w:szCs w:val="16"/>
          <w:lang w:val="es-CL"/>
        </w:rPr>
        <w:t xml:space="preserve"> (</w:t>
      </w:r>
      <w:r w:rsidR="00917509">
        <w:rPr>
          <w:rFonts w:ascii="Verdana" w:hAnsi="Verdana" w:cs="Arial"/>
          <w:sz w:val="16"/>
          <w:szCs w:val="16"/>
          <w:lang w:val="es-CL"/>
        </w:rPr>
        <w:t xml:space="preserve">pudiendo esta estar entre </w:t>
      </w:r>
      <w:r w:rsidR="0039465F">
        <w:rPr>
          <w:rFonts w:ascii="Verdana" w:hAnsi="Verdana" w:cs="Arial"/>
          <w:sz w:val="16"/>
          <w:szCs w:val="16"/>
          <w:lang w:val="es-CL"/>
        </w:rPr>
        <w:t xml:space="preserve">TRL </w:t>
      </w:r>
      <w:r w:rsidR="0039465F">
        <w:rPr>
          <w:rFonts w:ascii="Verdana" w:hAnsi="Verdana" w:cs="Arial"/>
          <w:sz w:val="16"/>
          <w:szCs w:val="16"/>
          <w:lang w:val="es-CL"/>
        </w:rPr>
        <w:sym w:font="Symbol" w:char="F040"/>
      </w:r>
      <w:r w:rsidR="0039465F">
        <w:rPr>
          <w:rFonts w:ascii="Verdana" w:hAnsi="Verdana" w:cs="Arial"/>
          <w:sz w:val="16"/>
          <w:szCs w:val="16"/>
          <w:lang w:val="es-CL"/>
        </w:rPr>
        <w:t xml:space="preserve"> </w:t>
      </w:r>
      <w:r w:rsidR="00917509">
        <w:rPr>
          <w:rFonts w:ascii="Verdana" w:hAnsi="Verdana" w:cs="Arial"/>
          <w:sz w:val="16"/>
          <w:szCs w:val="16"/>
          <w:lang w:val="es-CL"/>
        </w:rPr>
        <w:t xml:space="preserve">2, TRL </w:t>
      </w:r>
      <w:r w:rsidR="00917509">
        <w:rPr>
          <w:rFonts w:ascii="Verdana" w:hAnsi="Verdana" w:cs="Arial"/>
          <w:sz w:val="16"/>
          <w:szCs w:val="16"/>
          <w:lang w:val="es-CL"/>
        </w:rPr>
        <w:sym w:font="Symbol" w:char="F040"/>
      </w:r>
      <w:r w:rsidR="00917509">
        <w:rPr>
          <w:rFonts w:ascii="Verdana" w:hAnsi="Verdana" w:cs="Arial"/>
          <w:sz w:val="16"/>
          <w:szCs w:val="16"/>
          <w:lang w:val="es-CL"/>
        </w:rPr>
        <w:t xml:space="preserve"> 3 o TRL </w:t>
      </w:r>
      <w:r w:rsidR="00917509">
        <w:rPr>
          <w:rFonts w:ascii="Verdana" w:hAnsi="Verdana" w:cs="Arial"/>
          <w:sz w:val="16"/>
          <w:szCs w:val="16"/>
          <w:lang w:val="es-CL"/>
        </w:rPr>
        <w:sym w:font="Symbol" w:char="F040"/>
      </w:r>
      <w:r w:rsidR="00917509">
        <w:rPr>
          <w:rFonts w:ascii="Verdana" w:hAnsi="Verdana" w:cs="Arial"/>
          <w:sz w:val="16"/>
          <w:szCs w:val="16"/>
          <w:lang w:val="es-CL"/>
        </w:rPr>
        <w:t xml:space="preserve"> 4</w:t>
      </w:r>
      <w:r w:rsidR="0039465F" w:rsidRPr="00E32180">
        <w:rPr>
          <w:rFonts w:ascii="Verdana" w:hAnsi="Verdana" w:cs="Arial"/>
          <w:sz w:val="16"/>
          <w:szCs w:val="16"/>
          <w:lang w:val="es-CL"/>
        </w:rPr>
        <w:t>)</w:t>
      </w:r>
      <w:r w:rsidR="00D26D01">
        <w:rPr>
          <w:rFonts w:ascii="Verdana" w:hAnsi="Verdana" w:cs="Arial"/>
          <w:sz w:val="16"/>
          <w:szCs w:val="16"/>
          <w:lang w:val="es-CL"/>
        </w:rPr>
        <w:t xml:space="preserve">; </w:t>
      </w:r>
      <w:r>
        <w:rPr>
          <w:rFonts w:ascii="Verdana" w:hAnsi="Verdana" w:cs="Arial"/>
          <w:sz w:val="16"/>
          <w:szCs w:val="16"/>
          <w:lang w:val="es-CL"/>
        </w:rPr>
        <w:t>las actividades de investigación y</w:t>
      </w:r>
      <w:r w:rsidR="00B3107A">
        <w:rPr>
          <w:rFonts w:ascii="Verdana" w:hAnsi="Verdana" w:cs="Arial"/>
          <w:sz w:val="16"/>
          <w:szCs w:val="16"/>
          <w:lang w:val="es-CL"/>
        </w:rPr>
        <w:t xml:space="preserve"> desarrollo necesarias </w:t>
      </w:r>
      <w:r w:rsidR="00B3107A" w:rsidRPr="00B3107A">
        <w:rPr>
          <w:rFonts w:ascii="Verdana" w:hAnsi="Verdana" w:cs="Arial"/>
          <w:sz w:val="16"/>
          <w:szCs w:val="16"/>
          <w:lang w:val="es-CL"/>
        </w:rPr>
        <w:t>que permitirían pasar de</w:t>
      </w:r>
      <w:r w:rsidR="009640AA">
        <w:rPr>
          <w:rFonts w:ascii="Verdana" w:hAnsi="Verdana" w:cs="Arial"/>
          <w:sz w:val="16"/>
          <w:szCs w:val="16"/>
          <w:lang w:val="es-CL"/>
        </w:rPr>
        <w:t>sde</w:t>
      </w:r>
      <w:r w:rsidR="00B3107A" w:rsidRPr="00B3107A">
        <w:rPr>
          <w:rFonts w:ascii="Verdana" w:hAnsi="Verdana" w:cs="Arial"/>
          <w:sz w:val="16"/>
          <w:szCs w:val="16"/>
          <w:lang w:val="es-CL"/>
        </w:rPr>
        <w:t xml:space="preserve"> la solución inicial al resultado o solución comprometida</w:t>
      </w:r>
      <w:r w:rsidR="00B3107A">
        <w:rPr>
          <w:rFonts w:ascii="Verdana" w:hAnsi="Verdana" w:cs="Arial"/>
          <w:sz w:val="16"/>
          <w:szCs w:val="16"/>
          <w:lang w:val="es-CL"/>
        </w:rPr>
        <w:t xml:space="preserve"> (</w:t>
      </w:r>
      <w:r w:rsidR="00D26D01">
        <w:rPr>
          <w:rFonts w:ascii="Verdana" w:hAnsi="Verdana" w:cs="Arial"/>
          <w:sz w:val="16"/>
          <w:szCs w:val="16"/>
          <w:lang w:val="es-CL"/>
        </w:rPr>
        <w:t>TRL</w:t>
      </w:r>
      <w:r w:rsidR="00917509">
        <w:rPr>
          <w:rFonts w:ascii="Verdana" w:hAnsi="Verdana" w:cs="Arial"/>
          <w:sz w:val="16"/>
          <w:szCs w:val="16"/>
          <w:lang w:val="es-CL"/>
        </w:rPr>
        <w:t>n</w:t>
      </w:r>
      <w:r w:rsidR="00917509">
        <w:rPr>
          <w:rFonts w:ascii="Verdana" w:hAnsi="Verdana" w:cs="Arial"/>
          <w:sz w:val="16"/>
          <w:szCs w:val="16"/>
          <w:vertAlign w:val="subscript"/>
          <w:lang w:val="es-CL"/>
        </w:rPr>
        <w:t xml:space="preserve">(2 a 4) </w:t>
      </w:r>
      <w:r w:rsidR="00D26D01" w:rsidRPr="00D26D01">
        <w:rPr>
          <w:rFonts w:ascii="Verdana" w:hAnsi="Verdana" w:cs="Arial"/>
          <w:sz w:val="16"/>
          <w:szCs w:val="16"/>
          <w:lang w:val="es-CL"/>
        </w:rPr>
        <w:sym w:font="Wingdings" w:char="F0E0"/>
      </w:r>
      <w:r w:rsidR="00D26D01">
        <w:rPr>
          <w:rFonts w:ascii="Verdana" w:hAnsi="Verdana" w:cs="Arial"/>
          <w:sz w:val="16"/>
          <w:szCs w:val="16"/>
          <w:lang w:val="es-CL"/>
        </w:rPr>
        <w:t>TRL</w:t>
      </w:r>
      <w:r w:rsidR="00B3107A">
        <w:rPr>
          <w:rFonts w:ascii="Verdana" w:hAnsi="Verdana" w:cs="Arial"/>
          <w:sz w:val="16"/>
          <w:szCs w:val="16"/>
          <w:lang w:val="es-CL"/>
        </w:rPr>
        <w:t>6</w:t>
      </w:r>
      <w:r w:rsidR="00E32180">
        <w:rPr>
          <w:rFonts w:ascii="Verdana" w:hAnsi="Verdana" w:cs="Arial"/>
          <w:sz w:val="16"/>
          <w:szCs w:val="16"/>
          <w:lang w:val="es-CL"/>
        </w:rPr>
        <w:t>)</w:t>
      </w:r>
      <w:r w:rsidR="00E32180" w:rsidRPr="00E32180">
        <w:rPr>
          <w:rFonts w:ascii="Verdana" w:hAnsi="Verdana" w:cs="Arial"/>
          <w:sz w:val="16"/>
          <w:szCs w:val="16"/>
          <w:lang w:val="es-CL"/>
        </w:rPr>
        <w:t xml:space="preserve">; el(los) resultados o solución(es) comprometida(s) (TRL </w:t>
      </w:r>
      <w:r w:rsidR="00E32180" w:rsidRPr="00E32180">
        <w:rPr>
          <w:rFonts w:ascii="Verdana" w:hAnsi="Verdana" w:cs="Arial"/>
          <w:sz w:val="16"/>
          <w:szCs w:val="16"/>
          <w:lang w:val="es-CL"/>
        </w:rPr>
        <w:sym w:font="Symbol" w:char="F040"/>
      </w:r>
      <w:r w:rsidR="00E32180" w:rsidRPr="00E32180">
        <w:rPr>
          <w:rFonts w:ascii="Verdana" w:hAnsi="Verdana" w:cs="Arial"/>
          <w:sz w:val="16"/>
          <w:szCs w:val="16"/>
          <w:lang w:val="es-CL"/>
        </w:rPr>
        <w:t xml:space="preserve"> 6</w:t>
      </w:r>
      <w:r w:rsidR="00917509">
        <w:rPr>
          <w:rFonts w:ascii="Verdana" w:hAnsi="Verdana" w:cs="Arial"/>
          <w:sz w:val="16"/>
          <w:szCs w:val="16"/>
          <w:lang w:val="es-CL"/>
        </w:rPr>
        <w:t>, completamente logrado</w:t>
      </w:r>
      <w:r w:rsidR="00E32180" w:rsidRPr="00E32180">
        <w:rPr>
          <w:rFonts w:ascii="Verdana" w:hAnsi="Verdana" w:cs="Arial"/>
          <w:sz w:val="16"/>
          <w:szCs w:val="16"/>
          <w:lang w:val="es-CL"/>
        </w:rPr>
        <w:t>)</w:t>
      </w:r>
      <w:r w:rsidR="00B3107A">
        <w:rPr>
          <w:rFonts w:ascii="Verdana" w:hAnsi="Verdana" w:cs="Arial"/>
          <w:sz w:val="16"/>
          <w:szCs w:val="16"/>
          <w:lang w:val="es-CL"/>
        </w:rPr>
        <w:t xml:space="preserve"> y</w:t>
      </w:r>
      <w:r w:rsidR="0039465F">
        <w:rPr>
          <w:rFonts w:ascii="Verdana" w:hAnsi="Verdana" w:cs="Arial"/>
          <w:sz w:val="16"/>
          <w:szCs w:val="16"/>
          <w:lang w:val="es-CL"/>
        </w:rPr>
        <w:t>;</w:t>
      </w:r>
      <w:r>
        <w:rPr>
          <w:rFonts w:ascii="Verdana" w:hAnsi="Verdana" w:cs="Arial"/>
          <w:sz w:val="16"/>
          <w:szCs w:val="16"/>
          <w:lang w:val="es-CL"/>
        </w:rPr>
        <w:t xml:space="preserve"> finalmente, </w:t>
      </w:r>
      <w:r w:rsidR="0039465F">
        <w:rPr>
          <w:rFonts w:ascii="Verdana" w:hAnsi="Verdana" w:cs="Arial"/>
          <w:sz w:val="16"/>
          <w:szCs w:val="16"/>
          <w:lang w:val="es-CL"/>
        </w:rPr>
        <w:t>los mecanismos de transferencia necesario</w:t>
      </w:r>
      <w:r w:rsidR="00B3107A">
        <w:rPr>
          <w:rFonts w:ascii="Verdana" w:hAnsi="Verdana" w:cs="Arial"/>
          <w:sz w:val="16"/>
          <w:szCs w:val="16"/>
          <w:lang w:val="es-CL"/>
        </w:rPr>
        <w:t>s</w:t>
      </w:r>
      <w:r>
        <w:rPr>
          <w:rFonts w:ascii="Verdana" w:hAnsi="Verdana" w:cs="Arial"/>
          <w:sz w:val="16"/>
          <w:szCs w:val="16"/>
          <w:lang w:val="es-CL"/>
        </w:rPr>
        <w:t>.</w:t>
      </w:r>
    </w:p>
    <w:p w14:paraId="2C6B1FC8" w14:textId="77777777" w:rsidR="009D38D7" w:rsidRDefault="009D38D7" w:rsidP="00464159">
      <w:pPr>
        <w:ind w:left="567"/>
        <w:jc w:val="both"/>
        <w:rPr>
          <w:rFonts w:ascii="Verdana" w:hAnsi="Verdana" w:cs="Arial"/>
          <w:sz w:val="16"/>
          <w:szCs w:val="16"/>
          <w:lang w:val="es-CL"/>
        </w:rPr>
      </w:pPr>
      <w:r>
        <w:rPr>
          <w:rFonts w:ascii="Verdana" w:hAnsi="Verdana" w:cs="Arial"/>
          <w:sz w:val="16"/>
          <w:szCs w:val="16"/>
          <w:lang w:val="es-CL"/>
        </w:rPr>
        <w:t>Este apartado será usado como “carta de presentación” durante todo el proceso del concurso (admisibilidad, evaluación y adjudicación); de esta manera se solicita</w:t>
      </w:r>
      <w:r w:rsidR="00C64FB6">
        <w:rPr>
          <w:rFonts w:ascii="Verdana" w:hAnsi="Verdana" w:cs="Arial"/>
          <w:sz w:val="16"/>
          <w:szCs w:val="16"/>
          <w:lang w:val="es-CL"/>
        </w:rPr>
        <w:t xml:space="preserve"> y recomienda</w:t>
      </w:r>
      <w:r>
        <w:rPr>
          <w:rFonts w:ascii="Verdana" w:hAnsi="Verdana" w:cs="Arial"/>
          <w:sz w:val="16"/>
          <w:szCs w:val="16"/>
          <w:lang w:val="es-CL"/>
        </w:rPr>
        <w:t xml:space="preserve"> al postulante que la redacción</w:t>
      </w:r>
      <w:r w:rsidR="00C64FB6">
        <w:rPr>
          <w:rFonts w:ascii="Verdana" w:hAnsi="Verdana" w:cs="Arial"/>
          <w:sz w:val="16"/>
          <w:szCs w:val="16"/>
          <w:lang w:val="es-CL"/>
        </w:rPr>
        <w:t xml:space="preserve"> sea prolija; así como también </w:t>
      </w:r>
      <w:r>
        <w:rPr>
          <w:rFonts w:ascii="Verdana" w:hAnsi="Verdana" w:cs="Arial"/>
          <w:sz w:val="16"/>
          <w:szCs w:val="16"/>
          <w:lang w:val="es-CL"/>
        </w:rPr>
        <w:t>la información presentada sea lo más concisa</w:t>
      </w:r>
      <w:r w:rsidR="00C64FB6">
        <w:rPr>
          <w:rFonts w:ascii="Verdana" w:hAnsi="Verdana" w:cs="Arial"/>
          <w:sz w:val="16"/>
          <w:szCs w:val="16"/>
          <w:lang w:val="es-CL"/>
        </w:rPr>
        <w:t xml:space="preserve"> y </w:t>
      </w:r>
      <w:r>
        <w:rPr>
          <w:rFonts w:ascii="Verdana" w:hAnsi="Verdana" w:cs="Arial"/>
          <w:sz w:val="16"/>
          <w:szCs w:val="16"/>
          <w:lang w:val="es-CL"/>
        </w:rPr>
        <w:t>autoexplicativa</w:t>
      </w:r>
      <w:r w:rsidR="00C64FB6">
        <w:rPr>
          <w:rFonts w:ascii="Verdana" w:hAnsi="Verdana" w:cs="Arial"/>
          <w:sz w:val="16"/>
          <w:szCs w:val="16"/>
          <w:lang w:val="es-CL"/>
        </w:rPr>
        <w:t>.</w:t>
      </w:r>
    </w:p>
    <w:p w14:paraId="24AF15CC" w14:textId="77777777" w:rsidR="00521FB3" w:rsidRPr="00521FB3" w:rsidRDefault="00521FB3" w:rsidP="00521FB3">
      <w:pPr>
        <w:ind w:left="567"/>
        <w:rPr>
          <w:rFonts w:ascii="Verdana" w:hAnsi="Verdana"/>
          <w:b/>
          <w:sz w:val="20"/>
          <w:szCs w:val="20"/>
          <w:lang w:val="es-CL"/>
        </w:rPr>
      </w:pPr>
    </w:p>
    <w:tbl>
      <w:tblPr>
        <w:tblW w:w="0" w:type="auto"/>
        <w:tblCellSpacing w:w="20" w:type="dxa"/>
        <w:tblInd w:w="-15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3"/>
      </w:tblGrid>
      <w:tr w:rsidR="00464159" w:rsidRPr="00CA5106" w14:paraId="2405D827" w14:textId="77777777" w:rsidTr="00CA5106">
        <w:trPr>
          <w:trHeight w:val="161"/>
          <w:tblCellSpacing w:w="20" w:type="dxa"/>
        </w:trPr>
        <w:tc>
          <w:tcPr>
            <w:tcW w:w="9153" w:type="dxa"/>
            <w:shd w:val="clear" w:color="auto" w:fill="D9D9D9" w:themeFill="background1" w:themeFillShade="D9"/>
          </w:tcPr>
          <w:p w14:paraId="6BE3FA4A" w14:textId="77777777" w:rsidR="00464159" w:rsidRPr="00CA5106" w:rsidRDefault="005A781E" w:rsidP="00CA5106">
            <w:pPr>
              <w:ind w:left="-59"/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CL"/>
              </w:rPr>
              <w:t xml:space="preserve">Resumen ejecutivo y </w:t>
            </w:r>
            <w:r w:rsidR="009D38D7">
              <w:rPr>
                <w:rFonts w:ascii="Verdana" w:hAnsi="Verdana" w:cs="Arial"/>
                <w:b/>
                <w:sz w:val="18"/>
                <w:szCs w:val="18"/>
                <w:lang w:val="es-CL"/>
              </w:rPr>
              <w:t>descripción</w:t>
            </w:r>
            <w:r w:rsidR="00464159" w:rsidRPr="00C8042D">
              <w:rPr>
                <w:rFonts w:ascii="Verdana" w:hAnsi="Verdana" w:cs="Arial"/>
                <w:b/>
                <w:sz w:val="18"/>
                <w:szCs w:val="18"/>
                <w:lang w:val="es-CL"/>
              </w:rPr>
              <w:t xml:space="preserve"> de la propuesta</w:t>
            </w:r>
          </w:p>
        </w:tc>
      </w:tr>
      <w:tr w:rsidR="00464159" w:rsidRPr="00CA5106" w14:paraId="76D131BA" w14:textId="77777777" w:rsidTr="00917509">
        <w:trPr>
          <w:trHeight w:val="567"/>
          <w:tblCellSpacing w:w="20" w:type="dxa"/>
        </w:trPr>
        <w:tc>
          <w:tcPr>
            <w:tcW w:w="9153" w:type="dxa"/>
            <w:shd w:val="clear" w:color="auto" w:fill="auto"/>
          </w:tcPr>
          <w:p w14:paraId="0F421FF8" w14:textId="77777777" w:rsidR="00464159" w:rsidRPr="00CA5106" w:rsidRDefault="00464159" w:rsidP="00CA5106">
            <w:pPr>
              <w:ind w:left="-59"/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</w:tr>
      <w:tr w:rsidR="00CA5106" w:rsidRPr="00CA5106" w14:paraId="50FDA28B" w14:textId="77777777" w:rsidTr="00CA5106">
        <w:trPr>
          <w:trHeight w:val="161"/>
          <w:tblCellSpacing w:w="20" w:type="dxa"/>
        </w:trPr>
        <w:tc>
          <w:tcPr>
            <w:tcW w:w="9153" w:type="dxa"/>
            <w:shd w:val="clear" w:color="auto" w:fill="D9D9D9" w:themeFill="background1" w:themeFillShade="D9"/>
          </w:tcPr>
          <w:p w14:paraId="526D9518" w14:textId="77777777" w:rsidR="00CA5106" w:rsidRPr="00CA5106" w:rsidRDefault="00CA5106" w:rsidP="00CA5106">
            <w:pPr>
              <w:ind w:left="-59"/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CA5106">
              <w:rPr>
                <w:rFonts w:ascii="Verdana" w:hAnsi="Verdana" w:cs="Arial"/>
                <w:b/>
                <w:sz w:val="18"/>
                <w:szCs w:val="18"/>
                <w:lang w:val="es-CL"/>
              </w:rPr>
              <w:t>Línea base o situación actual:</w:t>
            </w:r>
          </w:p>
        </w:tc>
      </w:tr>
      <w:tr w:rsidR="00CA5106" w:rsidRPr="009640AA" w14:paraId="2C91B549" w14:textId="77777777" w:rsidTr="00917509">
        <w:trPr>
          <w:trHeight w:val="567"/>
          <w:tblCellSpacing w:w="20" w:type="dxa"/>
        </w:trPr>
        <w:tc>
          <w:tcPr>
            <w:tcW w:w="9153" w:type="dxa"/>
            <w:shd w:val="clear" w:color="auto" w:fill="auto"/>
          </w:tcPr>
          <w:p w14:paraId="2D518CC2" w14:textId="77777777" w:rsidR="00464159" w:rsidRPr="009640AA" w:rsidRDefault="00464159" w:rsidP="00464159">
            <w:pPr>
              <w:jc w:val="both"/>
              <w:rPr>
                <w:rFonts w:ascii="Verdana" w:hAnsi="Verdana" w:cs="Arial"/>
                <w:b/>
                <w:sz w:val="20"/>
                <w:szCs w:val="18"/>
                <w:lang w:val="es-CL"/>
              </w:rPr>
            </w:pPr>
          </w:p>
        </w:tc>
      </w:tr>
      <w:tr w:rsidR="00CA5106" w:rsidRPr="00CA5106" w14:paraId="14C0913F" w14:textId="77777777" w:rsidTr="00CA5106">
        <w:trPr>
          <w:trHeight w:val="161"/>
          <w:tblCellSpacing w:w="20" w:type="dxa"/>
        </w:trPr>
        <w:tc>
          <w:tcPr>
            <w:tcW w:w="9153" w:type="dxa"/>
            <w:shd w:val="clear" w:color="auto" w:fill="D9D9D9" w:themeFill="background1" w:themeFillShade="D9"/>
          </w:tcPr>
          <w:p w14:paraId="6CE47DF2" w14:textId="77777777" w:rsidR="00CA5106" w:rsidRPr="00CA5106" w:rsidRDefault="00917509" w:rsidP="00917509">
            <w:pPr>
              <w:ind w:left="-59"/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CL"/>
              </w:rPr>
              <w:t>Indique de manera clara y precisa la s</w:t>
            </w:r>
            <w:r w:rsidR="00CA5106" w:rsidRPr="00CA5106">
              <w:rPr>
                <w:rFonts w:ascii="Verdana" w:hAnsi="Verdana" w:cs="Arial"/>
                <w:b/>
                <w:sz w:val="18"/>
                <w:szCs w:val="18"/>
                <w:lang w:val="es-CL"/>
              </w:rPr>
              <w:t>olución prexistente que ha sido elegida como punto de partida para este proyecto</w:t>
            </w:r>
            <w:r>
              <w:rPr>
                <w:rFonts w:ascii="Verdana" w:hAnsi="Verdana" w:cs="Arial"/>
                <w:b/>
                <w:sz w:val="18"/>
                <w:szCs w:val="18"/>
                <w:lang w:val="es-CL"/>
              </w:rPr>
              <w:t xml:space="preserve"> e indique el nivel de madurez tecnológica de entrada que presenta</w:t>
            </w:r>
            <w:r w:rsidR="00CA5106" w:rsidRPr="00CA5106">
              <w:rPr>
                <w:rFonts w:ascii="Verdana" w:hAnsi="Verdana" w:cs="Arial"/>
                <w:b/>
                <w:sz w:val="18"/>
                <w:szCs w:val="18"/>
                <w:lang w:val="es-CL"/>
              </w:rPr>
              <w:t xml:space="preserve"> (</w:t>
            </w:r>
            <w:r w:rsidRPr="00917509">
              <w:rPr>
                <w:rFonts w:ascii="Verdana" w:hAnsi="Verdana" w:cs="Arial"/>
                <w:b/>
                <w:sz w:val="18"/>
                <w:szCs w:val="18"/>
                <w:lang w:val="es-CL"/>
              </w:rPr>
              <w:t xml:space="preserve">TRL </w:t>
            </w:r>
            <w:r w:rsidRPr="00917509">
              <w:rPr>
                <w:rFonts w:ascii="Verdana" w:hAnsi="Verdana" w:cs="Arial"/>
                <w:b/>
                <w:sz w:val="18"/>
                <w:szCs w:val="18"/>
                <w:lang w:val="es-CL"/>
              </w:rPr>
              <w:sym w:font="Symbol" w:char="F040"/>
            </w:r>
            <w:r w:rsidRPr="00917509">
              <w:rPr>
                <w:rFonts w:ascii="Verdana" w:hAnsi="Verdana" w:cs="Arial"/>
                <w:b/>
                <w:sz w:val="18"/>
                <w:szCs w:val="18"/>
                <w:lang w:val="es-CL"/>
              </w:rPr>
              <w:t xml:space="preserve"> 2, TRL </w:t>
            </w:r>
            <w:r w:rsidRPr="00917509">
              <w:rPr>
                <w:rFonts w:ascii="Verdana" w:hAnsi="Verdana" w:cs="Arial"/>
                <w:b/>
                <w:sz w:val="18"/>
                <w:szCs w:val="18"/>
                <w:lang w:val="es-CL"/>
              </w:rPr>
              <w:sym w:font="Symbol" w:char="F040"/>
            </w:r>
            <w:r w:rsidRPr="00917509">
              <w:rPr>
                <w:rFonts w:ascii="Verdana" w:hAnsi="Verdana" w:cs="Arial"/>
                <w:b/>
                <w:sz w:val="18"/>
                <w:szCs w:val="18"/>
                <w:lang w:val="es-CL"/>
              </w:rPr>
              <w:t xml:space="preserve"> 3 o TRL </w:t>
            </w:r>
            <w:r w:rsidRPr="00917509">
              <w:rPr>
                <w:rFonts w:ascii="Verdana" w:hAnsi="Verdana" w:cs="Arial"/>
                <w:b/>
                <w:sz w:val="18"/>
                <w:szCs w:val="18"/>
                <w:lang w:val="es-CL"/>
              </w:rPr>
              <w:sym w:font="Symbol" w:char="F040"/>
            </w:r>
            <w:r w:rsidRPr="00917509">
              <w:rPr>
                <w:rFonts w:ascii="Verdana" w:hAnsi="Verdana" w:cs="Arial"/>
                <w:b/>
                <w:sz w:val="18"/>
                <w:szCs w:val="18"/>
                <w:lang w:val="es-CL"/>
              </w:rPr>
              <w:t xml:space="preserve"> 4</w:t>
            </w:r>
            <w:r w:rsidR="00CA5106" w:rsidRPr="00CA5106">
              <w:rPr>
                <w:rFonts w:ascii="Verdana" w:hAnsi="Verdana" w:cs="Arial"/>
                <w:b/>
                <w:sz w:val="18"/>
                <w:szCs w:val="18"/>
                <w:lang w:val="es-CL"/>
              </w:rPr>
              <w:t>):</w:t>
            </w:r>
          </w:p>
        </w:tc>
      </w:tr>
      <w:tr w:rsidR="00CA5106" w:rsidRPr="009640AA" w14:paraId="61FE9FF9" w14:textId="77777777" w:rsidTr="00917509">
        <w:trPr>
          <w:trHeight w:val="567"/>
          <w:tblCellSpacing w:w="20" w:type="dxa"/>
        </w:trPr>
        <w:tc>
          <w:tcPr>
            <w:tcW w:w="9153" w:type="dxa"/>
            <w:shd w:val="clear" w:color="auto" w:fill="auto"/>
          </w:tcPr>
          <w:p w14:paraId="3A90D9C1" w14:textId="77777777" w:rsidR="00CA5106" w:rsidRPr="009640AA" w:rsidRDefault="00CA5106" w:rsidP="00CA5106">
            <w:pPr>
              <w:ind w:left="-59"/>
              <w:jc w:val="both"/>
              <w:rPr>
                <w:rFonts w:ascii="Verdana" w:hAnsi="Verdana" w:cs="Arial"/>
                <w:b/>
                <w:sz w:val="20"/>
                <w:szCs w:val="18"/>
                <w:lang w:val="es-CL"/>
              </w:rPr>
            </w:pPr>
          </w:p>
        </w:tc>
      </w:tr>
      <w:tr w:rsidR="009F54BE" w:rsidRPr="00CA5106" w14:paraId="7B9C1120" w14:textId="77777777" w:rsidTr="00BE3993">
        <w:trPr>
          <w:trHeight w:val="161"/>
          <w:tblCellSpacing w:w="20" w:type="dxa"/>
        </w:trPr>
        <w:tc>
          <w:tcPr>
            <w:tcW w:w="9153" w:type="dxa"/>
            <w:shd w:val="clear" w:color="auto" w:fill="D9D9D9" w:themeFill="background1" w:themeFillShade="D9"/>
          </w:tcPr>
          <w:p w14:paraId="004BEBA7" w14:textId="77777777" w:rsidR="009F54BE" w:rsidRPr="00CA5106" w:rsidRDefault="009F54BE" w:rsidP="00917509">
            <w:pPr>
              <w:ind w:left="-59"/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CA5106">
              <w:rPr>
                <w:rFonts w:ascii="Verdana" w:hAnsi="Verdana"/>
                <w:b/>
                <w:sz w:val="18"/>
                <w:szCs w:val="18"/>
                <w:lang w:val="es-CL"/>
              </w:rPr>
              <w:t>Actividades de investigación y desarrollo necesarias que permitirían pasar de la solución preexistente al resultado o solución comprometida (</w:t>
            </w:r>
            <w:r w:rsidRPr="00CA5106">
              <w:rPr>
                <w:rFonts w:ascii="Verdana" w:hAnsi="Verdana" w:cs="Arial"/>
                <w:b/>
                <w:sz w:val="18"/>
                <w:szCs w:val="18"/>
                <w:lang w:val="es-CL"/>
              </w:rPr>
              <w:t>TRL</w:t>
            </w:r>
            <w:r w:rsidR="00917509">
              <w:rPr>
                <w:rFonts w:ascii="Verdana" w:hAnsi="Verdana" w:cs="Arial"/>
                <w:b/>
                <w:sz w:val="18"/>
                <w:szCs w:val="18"/>
                <w:lang w:val="es-CL"/>
              </w:rPr>
              <w:t>n</w:t>
            </w:r>
            <w:r w:rsidR="00917509">
              <w:rPr>
                <w:rFonts w:ascii="Verdana" w:hAnsi="Verdana" w:cs="Arial"/>
                <w:b/>
                <w:sz w:val="18"/>
                <w:szCs w:val="18"/>
                <w:vertAlign w:val="subscript"/>
                <w:lang w:val="es-CL"/>
              </w:rPr>
              <w:t xml:space="preserve">(2 a 4) </w:t>
            </w:r>
            <w:r w:rsidRPr="00CA5106">
              <w:rPr>
                <w:rFonts w:ascii="Verdana" w:hAnsi="Verdana" w:cs="Arial"/>
                <w:sz w:val="18"/>
                <w:szCs w:val="18"/>
                <w:lang w:val="es-CL"/>
              </w:rPr>
              <w:sym w:font="Wingdings" w:char="F0E0"/>
            </w:r>
            <w:r w:rsidRPr="00CA5106">
              <w:rPr>
                <w:rFonts w:ascii="Verdana" w:hAnsi="Verdana"/>
                <w:b/>
                <w:sz w:val="18"/>
                <w:szCs w:val="18"/>
                <w:lang w:val="es-CL"/>
              </w:rPr>
              <w:t>TRL6):</w:t>
            </w:r>
          </w:p>
        </w:tc>
      </w:tr>
      <w:tr w:rsidR="009F54BE" w:rsidRPr="009640AA" w14:paraId="06216817" w14:textId="77777777" w:rsidTr="00917509">
        <w:trPr>
          <w:trHeight w:val="567"/>
          <w:tblCellSpacing w:w="20" w:type="dxa"/>
        </w:trPr>
        <w:tc>
          <w:tcPr>
            <w:tcW w:w="9153" w:type="dxa"/>
            <w:shd w:val="clear" w:color="auto" w:fill="auto"/>
          </w:tcPr>
          <w:p w14:paraId="2D49DFF4" w14:textId="77777777" w:rsidR="009F54BE" w:rsidRPr="009640AA" w:rsidRDefault="009F54BE" w:rsidP="00BE3993">
            <w:pPr>
              <w:ind w:left="-59"/>
              <w:jc w:val="both"/>
              <w:rPr>
                <w:rFonts w:ascii="Verdana" w:hAnsi="Verdana"/>
                <w:b/>
                <w:sz w:val="20"/>
                <w:szCs w:val="18"/>
                <w:lang w:val="es-CL"/>
              </w:rPr>
            </w:pPr>
          </w:p>
        </w:tc>
      </w:tr>
      <w:tr w:rsidR="00CA5106" w:rsidRPr="00CA5106" w14:paraId="65DE8951" w14:textId="77777777" w:rsidTr="00CA5106">
        <w:trPr>
          <w:trHeight w:val="161"/>
          <w:tblCellSpacing w:w="20" w:type="dxa"/>
        </w:trPr>
        <w:tc>
          <w:tcPr>
            <w:tcW w:w="9153" w:type="dxa"/>
            <w:shd w:val="clear" w:color="auto" w:fill="D9D9D9" w:themeFill="background1" w:themeFillShade="D9"/>
          </w:tcPr>
          <w:p w14:paraId="4AA2E2AB" w14:textId="77777777" w:rsidR="00CA5106" w:rsidRPr="00CA5106" w:rsidRDefault="00CA5106" w:rsidP="00CA5106">
            <w:pPr>
              <w:ind w:left="-59"/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CA5106">
              <w:rPr>
                <w:rFonts w:ascii="Verdana" w:hAnsi="Verdana" w:cs="Arial"/>
                <w:b/>
                <w:sz w:val="18"/>
                <w:szCs w:val="18"/>
                <w:lang w:val="es-CL"/>
              </w:rPr>
              <w:t xml:space="preserve">Resultado o solución comprometida </w:t>
            </w:r>
            <w:r w:rsidRPr="00CA5106">
              <w:rPr>
                <w:rFonts w:ascii="Verdana" w:hAnsi="Verdana"/>
                <w:b/>
                <w:sz w:val="18"/>
                <w:szCs w:val="18"/>
                <w:lang w:val="es-CL"/>
              </w:rPr>
              <w:t xml:space="preserve">(TRL </w:t>
            </w:r>
            <w:r w:rsidRPr="00CA5106">
              <w:rPr>
                <w:rFonts w:ascii="Verdana" w:hAnsi="Verdana"/>
                <w:sz w:val="18"/>
                <w:szCs w:val="18"/>
                <w:lang w:val="es-CL"/>
              </w:rPr>
              <w:sym w:font="Symbol" w:char="F040"/>
            </w:r>
            <w:r w:rsidRPr="00CA5106">
              <w:rPr>
                <w:rFonts w:ascii="Verdana" w:hAnsi="Verdana"/>
                <w:b/>
                <w:sz w:val="18"/>
                <w:szCs w:val="18"/>
                <w:lang w:val="es-CL"/>
              </w:rPr>
              <w:t xml:space="preserve"> 6</w:t>
            </w:r>
            <w:r w:rsidR="00917509">
              <w:rPr>
                <w:rFonts w:ascii="Verdana" w:hAnsi="Verdana"/>
                <w:b/>
                <w:sz w:val="18"/>
                <w:szCs w:val="18"/>
                <w:lang w:val="es-CL"/>
              </w:rPr>
              <w:t xml:space="preserve"> totalmente logrado</w:t>
            </w:r>
            <w:r w:rsidRPr="00CA5106">
              <w:rPr>
                <w:rFonts w:ascii="Verdana" w:hAnsi="Verdana"/>
                <w:b/>
                <w:sz w:val="18"/>
                <w:szCs w:val="18"/>
                <w:lang w:val="es-CL"/>
              </w:rPr>
              <w:t>):</w:t>
            </w:r>
          </w:p>
        </w:tc>
      </w:tr>
      <w:tr w:rsidR="00CA5106" w:rsidRPr="009640AA" w14:paraId="2C4E9A8D" w14:textId="77777777" w:rsidTr="00917509">
        <w:trPr>
          <w:trHeight w:val="567"/>
          <w:tblCellSpacing w:w="20" w:type="dxa"/>
        </w:trPr>
        <w:tc>
          <w:tcPr>
            <w:tcW w:w="9153" w:type="dxa"/>
            <w:shd w:val="clear" w:color="auto" w:fill="auto"/>
          </w:tcPr>
          <w:p w14:paraId="2546E868" w14:textId="77777777" w:rsidR="00CA5106" w:rsidRPr="009640AA" w:rsidRDefault="00CA5106" w:rsidP="00CA5106">
            <w:pPr>
              <w:ind w:left="-59"/>
              <w:jc w:val="both"/>
              <w:rPr>
                <w:rFonts w:ascii="Verdana" w:hAnsi="Verdana" w:cs="Arial"/>
                <w:b/>
                <w:sz w:val="20"/>
                <w:szCs w:val="18"/>
                <w:lang w:val="es-CL"/>
              </w:rPr>
            </w:pPr>
          </w:p>
        </w:tc>
      </w:tr>
      <w:tr w:rsidR="00521FB3" w:rsidRPr="00CA5106" w14:paraId="351B9E23" w14:textId="77777777" w:rsidTr="00CA5106">
        <w:trPr>
          <w:trHeight w:val="270"/>
          <w:tblCellSpacing w:w="20" w:type="dxa"/>
        </w:trPr>
        <w:tc>
          <w:tcPr>
            <w:tcW w:w="9153" w:type="dxa"/>
            <w:shd w:val="clear" w:color="auto" w:fill="D9D9D9" w:themeFill="background1" w:themeFillShade="D9"/>
          </w:tcPr>
          <w:p w14:paraId="5E8BD29C" w14:textId="77777777" w:rsidR="00F30D76" w:rsidRPr="00CA5106" w:rsidRDefault="0039465F" w:rsidP="00917509">
            <w:pPr>
              <w:ind w:left="-59"/>
              <w:jc w:val="both"/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 w:rsidRPr="00CA5106">
              <w:rPr>
                <w:rFonts w:ascii="Verdana" w:hAnsi="Verdana"/>
                <w:b/>
                <w:sz w:val="18"/>
                <w:szCs w:val="18"/>
                <w:lang w:val="es-CL"/>
              </w:rPr>
              <w:t>Mecanismos</w:t>
            </w:r>
            <w:r w:rsidR="00F30D76" w:rsidRPr="00CA5106">
              <w:rPr>
                <w:rFonts w:ascii="Verdana" w:hAnsi="Verdana"/>
                <w:b/>
                <w:sz w:val="18"/>
                <w:szCs w:val="18"/>
                <w:lang w:val="es-CL"/>
              </w:rPr>
              <w:t xml:space="preserve"> de </w:t>
            </w:r>
            <w:r w:rsidR="00917509">
              <w:rPr>
                <w:rFonts w:ascii="Verdana" w:hAnsi="Verdana"/>
                <w:b/>
                <w:sz w:val="18"/>
                <w:szCs w:val="18"/>
                <w:lang w:val="es-CL"/>
              </w:rPr>
              <w:t>co-creación</w:t>
            </w:r>
            <w:r w:rsidR="009640AA">
              <w:rPr>
                <w:rFonts w:ascii="Verdana" w:hAnsi="Verdana"/>
                <w:b/>
                <w:sz w:val="18"/>
                <w:szCs w:val="18"/>
                <w:lang w:val="es-CL"/>
              </w:rPr>
              <w:t>:</w:t>
            </w:r>
          </w:p>
        </w:tc>
      </w:tr>
      <w:tr w:rsidR="00CA5106" w:rsidRPr="009640AA" w14:paraId="1812C557" w14:textId="77777777" w:rsidTr="00917509">
        <w:trPr>
          <w:trHeight w:val="567"/>
          <w:tblCellSpacing w:w="20" w:type="dxa"/>
        </w:trPr>
        <w:tc>
          <w:tcPr>
            <w:tcW w:w="9153" w:type="dxa"/>
            <w:shd w:val="clear" w:color="auto" w:fill="auto"/>
          </w:tcPr>
          <w:p w14:paraId="7F8E7B07" w14:textId="77777777" w:rsidR="00CA5106" w:rsidRPr="009640AA" w:rsidRDefault="00CA5106" w:rsidP="00CA5106">
            <w:pPr>
              <w:jc w:val="both"/>
              <w:rPr>
                <w:rFonts w:ascii="Verdana" w:hAnsi="Verdana" w:cs="Arial"/>
                <w:sz w:val="20"/>
                <w:szCs w:val="18"/>
              </w:rPr>
            </w:pPr>
          </w:p>
        </w:tc>
      </w:tr>
    </w:tbl>
    <w:p w14:paraId="23294F95" w14:textId="77777777" w:rsidR="00521FB3" w:rsidRDefault="00521FB3">
      <w:pPr>
        <w:rPr>
          <w:rFonts w:ascii="Verdana" w:hAnsi="Verdana" w:cs="Arial"/>
          <w:b/>
          <w:bCs/>
          <w:kern w:val="32"/>
          <w:sz w:val="22"/>
          <w:szCs w:val="32"/>
          <w:lang w:val="es-CL"/>
        </w:rPr>
      </w:pPr>
      <w:r>
        <w:rPr>
          <w:rFonts w:ascii="Verdana" w:hAnsi="Verdana"/>
          <w:sz w:val="22"/>
          <w:lang w:val="es-CL"/>
        </w:rPr>
        <w:br w:type="page"/>
      </w:r>
    </w:p>
    <w:p w14:paraId="02DECAB8" w14:textId="77777777" w:rsidR="006D372A" w:rsidRDefault="006D372A" w:rsidP="00D25304">
      <w:pPr>
        <w:pStyle w:val="Ttulo1"/>
        <w:tabs>
          <w:tab w:val="clear" w:pos="1080"/>
          <w:tab w:val="num" w:pos="567"/>
        </w:tabs>
        <w:ind w:left="567" w:hanging="709"/>
        <w:rPr>
          <w:rFonts w:ascii="Verdana" w:hAnsi="Verdana"/>
          <w:sz w:val="22"/>
          <w:lang w:val="es-CL"/>
        </w:rPr>
      </w:pPr>
      <w:bookmarkStart w:id="2" w:name="_Toc514152632"/>
      <w:bookmarkStart w:id="3" w:name="_Toc412037964"/>
      <w:r>
        <w:rPr>
          <w:rFonts w:ascii="Verdana" w:hAnsi="Verdana"/>
          <w:sz w:val="22"/>
          <w:lang w:val="es-CL"/>
        </w:rPr>
        <w:lastRenderedPageBreak/>
        <w:t>OBJETIVOS</w:t>
      </w:r>
      <w:bookmarkEnd w:id="2"/>
    </w:p>
    <w:p w14:paraId="3813A22D" w14:textId="77777777" w:rsidR="006D372A" w:rsidRDefault="006D372A" w:rsidP="00297577">
      <w:pPr>
        <w:pStyle w:val="Ttulo2"/>
        <w:tabs>
          <w:tab w:val="clear" w:pos="1440"/>
          <w:tab w:val="left" w:pos="567"/>
        </w:tabs>
        <w:spacing w:before="0"/>
        <w:ind w:left="-142"/>
        <w:rPr>
          <w:rFonts w:ascii="Verdana" w:hAnsi="Verdana"/>
          <w:sz w:val="20"/>
          <w:lang w:val="es-CL"/>
        </w:rPr>
      </w:pPr>
      <w:bookmarkStart w:id="4" w:name="_Toc514152633"/>
      <w:r w:rsidRPr="006D372A">
        <w:rPr>
          <w:rFonts w:ascii="Verdana" w:hAnsi="Verdana"/>
          <w:sz w:val="20"/>
          <w:lang w:val="es-CL"/>
        </w:rPr>
        <w:t>OBJETIVO GENERAL DE LA PROPUESTA</w:t>
      </w:r>
      <w:bookmarkEnd w:id="4"/>
    </w:p>
    <w:p w14:paraId="64416E11" w14:textId="77777777" w:rsidR="006D372A" w:rsidRPr="00521A8C" w:rsidRDefault="00917509" w:rsidP="00297577">
      <w:pPr>
        <w:pStyle w:val="Ttulo"/>
        <w:ind w:left="567" w:hanging="1"/>
        <w:jc w:val="both"/>
        <w:rPr>
          <w:rFonts w:ascii="Verdana" w:hAnsi="Verdana" w:cs="Arial"/>
          <w:sz w:val="16"/>
          <w:szCs w:val="16"/>
          <w:lang w:val="es-CL"/>
        </w:rPr>
      </w:pPr>
      <w:r>
        <w:rPr>
          <w:rFonts w:ascii="Verdana" w:hAnsi="Verdana" w:cs="Arial"/>
          <w:bCs/>
          <w:sz w:val="16"/>
          <w:szCs w:val="16"/>
          <w:lang w:val="es-CL"/>
        </w:rPr>
        <w:t>(</w:t>
      </w:r>
      <w:r w:rsidR="006D372A" w:rsidRPr="00521A8C">
        <w:rPr>
          <w:rFonts w:ascii="Verdana" w:hAnsi="Verdana" w:cs="Arial"/>
          <w:bCs/>
          <w:sz w:val="16"/>
          <w:szCs w:val="16"/>
          <w:lang w:val="es-CL"/>
        </w:rPr>
        <w:t>Máximo media página)</w:t>
      </w:r>
    </w:p>
    <w:p w14:paraId="3D286B3A" w14:textId="77777777" w:rsidR="006D372A" w:rsidRPr="00297577" w:rsidRDefault="006D372A" w:rsidP="006D372A">
      <w:pPr>
        <w:shd w:val="clear" w:color="auto" w:fill="FFFFFF"/>
        <w:ind w:left="709"/>
        <w:jc w:val="both"/>
        <w:rPr>
          <w:rFonts w:ascii="Verdana" w:hAnsi="Verdana" w:cs="Arial"/>
          <w:b/>
          <w:bCs/>
          <w:sz w:val="14"/>
          <w:szCs w:val="22"/>
          <w:lang w:val="es-CL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8"/>
      </w:tblGrid>
      <w:tr w:rsidR="006D372A" w:rsidRPr="00521A8C" w14:paraId="6F57D1DE" w14:textId="77777777" w:rsidTr="00917509">
        <w:trPr>
          <w:trHeight w:val="861"/>
          <w:tblCellSpacing w:w="20" w:type="dxa"/>
        </w:trPr>
        <w:tc>
          <w:tcPr>
            <w:tcW w:w="8858" w:type="dxa"/>
          </w:tcPr>
          <w:p w14:paraId="52A65CDF" w14:textId="77777777" w:rsidR="006D372A" w:rsidRPr="00521A8C" w:rsidRDefault="006D372A" w:rsidP="00BE3993">
            <w:pPr>
              <w:rPr>
                <w:rFonts w:ascii="Verdana" w:hAnsi="Verdana" w:cs="Arial"/>
                <w:sz w:val="22"/>
                <w:szCs w:val="22"/>
                <w:lang w:val="es-CL"/>
              </w:rPr>
            </w:pPr>
          </w:p>
          <w:p w14:paraId="5345B7D1" w14:textId="77777777" w:rsidR="006D372A" w:rsidRPr="00521A8C" w:rsidRDefault="006D372A" w:rsidP="00BE3993">
            <w:pPr>
              <w:rPr>
                <w:rFonts w:ascii="Verdana" w:hAnsi="Verdana" w:cs="Arial"/>
                <w:sz w:val="22"/>
                <w:szCs w:val="22"/>
                <w:lang w:val="es-CL"/>
              </w:rPr>
            </w:pPr>
          </w:p>
          <w:p w14:paraId="34A9C0D7" w14:textId="77777777" w:rsidR="006D372A" w:rsidRPr="00521A8C" w:rsidRDefault="006D372A" w:rsidP="00917509">
            <w:pPr>
              <w:rPr>
                <w:rFonts w:ascii="Verdana" w:hAnsi="Verdana" w:cs="Arial"/>
                <w:sz w:val="22"/>
                <w:szCs w:val="22"/>
                <w:lang w:val="es-CL"/>
              </w:rPr>
            </w:pPr>
          </w:p>
        </w:tc>
      </w:tr>
    </w:tbl>
    <w:p w14:paraId="171B22B8" w14:textId="77777777" w:rsidR="006D372A" w:rsidRDefault="006D372A" w:rsidP="006D372A">
      <w:pPr>
        <w:rPr>
          <w:sz w:val="8"/>
          <w:lang w:val="es-CL"/>
        </w:rPr>
      </w:pPr>
    </w:p>
    <w:p w14:paraId="070FA412" w14:textId="77777777" w:rsidR="00753026" w:rsidRDefault="00753026" w:rsidP="006D372A">
      <w:pPr>
        <w:rPr>
          <w:sz w:val="8"/>
          <w:lang w:val="es-CL"/>
        </w:rPr>
      </w:pPr>
    </w:p>
    <w:p w14:paraId="7E15F4FE" w14:textId="77777777" w:rsidR="00753026" w:rsidRDefault="00753026" w:rsidP="006D372A">
      <w:pPr>
        <w:rPr>
          <w:sz w:val="8"/>
          <w:lang w:val="es-CL"/>
        </w:rPr>
      </w:pPr>
    </w:p>
    <w:p w14:paraId="2B64A5CB" w14:textId="77777777" w:rsidR="00753026" w:rsidRPr="00297577" w:rsidRDefault="00753026" w:rsidP="006D372A">
      <w:pPr>
        <w:rPr>
          <w:sz w:val="8"/>
          <w:lang w:val="es-CL"/>
        </w:rPr>
      </w:pPr>
    </w:p>
    <w:p w14:paraId="4F39176A" w14:textId="77777777" w:rsidR="007C22B6" w:rsidRDefault="007C22B6" w:rsidP="00297577">
      <w:pPr>
        <w:pStyle w:val="Ttulo2"/>
        <w:tabs>
          <w:tab w:val="clear" w:pos="1440"/>
          <w:tab w:val="left" w:pos="567"/>
        </w:tabs>
        <w:spacing w:before="0"/>
        <w:ind w:left="-142"/>
        <w:rPr>
          <w:rFonts w:ascii="Verdana" w:hAnsi="Verdana"/>
          <w:sz w:val="20"/>
          <w:lang w:val="es-CL"/>
        </w:rPr>
      </w:pPr>
      <w:bookmarkStart w:id="5" w:name="_Toc514152634"/>
      <w:r w:rsidRPr="006D372A">
        <w:rPr>
          <w:rFonts w:ascii="Verdana" w:hAnsi="Verdana"/>
          <w:sz w:val="20"/>
          <w:lang w:val="es-CL"/>
        </w:rPr>
        <w:t>OBJETIVOS ESPECÍFICOS DE LA PROPUESTA</w:t>
      </w:r>
      <w:bookmarkEnd w:id="5"/>
    </w:p>
    <w:p w14:paraId="5C441FF6" w14:textId="77777777" w:rsidR="007C22B6" w:rsidRDefault="007C22B6" w:rsidP="00297577">
      <w:pPr>
        <w:pStyle w:val="Ttulo"/>
        <w:ind w:left="567"/>
        <w:jc w:val="both"/>
        <w:rPr>
          <w:rFonts w:ascii="Verdana" w:hAnsi="Verdana" w:cs="Arial"/>
          <w:bCs/>
          <w:sz w:val="16"/>
          <w:szCs w:val="16"/>
          <w:lang w:val="es-CL"/>
        </w:rPr>
      </w:pPr>
      <w:r>
        <w:rPr>
          <w:rFonts w:ascii="Verdana" w:hAnsi="Verdana" w:cs="Arial"/>
          <w:bCs/>
          <w:sz w:val="16"/>
          <w:szCs w:val="16"/>
          <w:lang w:val="es-CL"/>
        </w:rPr>
        <w:t>(</w:t>
      </w:r>
      <w:r w:rsidRPr="00521A8C">
        <w:rPr>
          <w:rFonts w:ascii="Verdana" w:hAnsi="Verdana" w:cs="Arial"/>
          <w:bCs/>
          <w:sz w:val="16"/>
          <w:szCs w:val="16"/>
          <w:lang w:val="es-CL"/>
        </w:rPr>
        <w:t>Máximo media página)</w:t>
      </w:r>
    </w:p>
    <w:p w14:paraId="3C8B1422" w14:textId="77777777" w:rsidR="007C22B6" w:rsidRDefault="007C22B6" w:rsidP="007C22B6">
      <w:pPr>
        <w:pStyle w:val="Ttulo"/>
        <w:ind w:left="567"/>
        <w:jc w:val="both"/>
        <w:rPr>
          <w:rFonts w:ascii="Verdana" w:hAnsi="Verdana" w:cs="Arial"/>
          <w:bCs/>
          <w:sz w:val="16"/>
          <w:szCs w:val="16"/>
          <w:lang w:val="es-CL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8"/>
      </w:tblGrid>
      <w:tr w:rsidR="00917509" w:rsidRPr="00521A8C" w14:paraId="46F8FCA4" w14:textId="77777777" w:rsidTr="00BE3993">
        <w:trPr>
          <w:trHeight w:val="861"/>
          <w:tblCellSpacing w:w="20" w:type="dxa"/>
        </w:trPr>
        <w:tc>
          <w:tcPr>
            <w:tcW w:w="8858" w:type="dxa"/>
          </w:tcPr>
          <w:p w14:paraId="3E90282E" w14:textId="77777777" w:rsidR="00917509" w:rsidRPr="00521A8C" w:rsidRDefault="00917509" w:rsidP="00BE3993">
            <w:pPr>
              <w:rPr>
                <w:rFonts w:ascii="Verdana" w:hAnsi="Verdana" w:cs="Arial"/>
                <w:sz w:val="22"/>
                <w:szCs w:val="22"/>
                <w:lang w:val="es-CL"/>
              </w:rPr>
            </w:pPr>
          </w:p>
          <w:p w14:paraId="3B623FA8" w14:textId="77777777" w:rsidR="00917509" w:rsidRPr="00521A8C" w:rsidRDefault="00917509" w:rsidP="00BE3993">
            <w:pPr>
              <w:rPr>
                <w:rFonts w:ascii="Verdana" w:hAnsi="Verdana" w:cs="Arial"/>
                <w:sz w:val="22"/>
                <w:szCs w:val="22"/>
                <w:lang w:val="es-CL"/>
              </w:rPr>
            </w:pPr>
          </w:p>
          <w:p w14:paraId="4330ECCB" w14:textId="77777777" w:rsidR="00917509" w:rsidRPr="00521A8C" w:rsidRDefault="00917509" w:rsidP="00BE3993">
            <w:pPr>
              <w:rPr>
                <w:rFonts w:ascii="Verdana" w:hAnsi="Verdana" w:cs="Arial"/>
                <w:sz w:val="22"/>
                <w:szCs w:val="22"/>
                <w:lang w:val="es-CL"/>
              </w:rPr>
            </w:pPr>
          </w:p>
        </w:tc>
      </w:tr>
    </w:tbl>
    <w:p w14:paraId="5900F1B3" w14:textId="77777777" w:rsidR="007C22B6" w:rsidRDefault="007C22B6" w:rsidP="007C22B6">
      <w:pPr>
        <w:pStyle w:val="Ttulo"/>
        <w:ind w:left="567"/>
        <w:jc w:val="both"/>
        <w:rPr>
          <w:rFonts w:ascii="Verdana" w:hAnsi="Verdana" w:cs="Arial"/>
          <w:sz w:val="12"/>
          <w:szCs w:val="16"/>
          <w:lang w:val="es-CL"/>
        </w:rPr>
      </w:pPr>
    </w:p>
    <w:p w14:paraId="14453CDE" w14:textId="77777777" w:rsidR="00297577" w:rsidRDefault="00297577" w:rsidP="007C22B6">
      <w:pPr>
        <w:pStyle w:val="Ttulo"/>
        <w:ind w:left="567"/>
        <w:jc w:val="both"/>
        <w:rPr>
          <w:rFonts w:ascii="Verdana" w:hAnsi="Verdana" w:cs="Arial"/>
          <w:sz w:val="12"/>
          <w:szCs w:val="16"/>
          <w:lang w:val="es-CL"/>
        </w:rPr>
      </w:pPr>
    </w:p>
    <w:p w14:paraId="3F3CC626" w14:textId="77777777" w:rsidR="00297577" w:rsidRDefault="00297577" w:rsidP="007C22B6">
      <w:pPr>
        <w:pStyle w:val="Ttulo"/>
        <w:ind w:left="567"/>
        <w:jc w:val="both"/>
        <w:rPr>
          <w:rFonts w:ascii="Verdana" w:hAnsi="Verdana" w:cs="Arial"/>
          <w:sz w:val="12"/>
          <w:szCs w:val="16"/>
          <w:lang w:val="es-CL"/>
        </w:rPr>
      </w:pPr>
    </w:p>
    <w:p w14:paraId="198A6DCF" w14:textId="77777777" w:rsidR="00297577" w:rsidRDefault="00297577" w:rsidP="007C22B6">
      <w:pPr>
        <w:pStyle w:val="Ttulo"/>
        <w:ind w:left="567"/>
        <w:jc w:val="both"/>
        <w:rPr>
          <w:rFonts w:ascii="Verdana" w:hAnsi="Verdana" w:cs="Arial"/>
          <w:sz w:val="12"/>
          <w:szCs w:val="16"/>
          <w:lang w:val="es-CL"/>
        </w:rPr>
      </w:pPr>
    </w:p>
    <w:p w14:paraId="6EA3550B" w14:textId="77777777" w:rsidR="00297577" w:rsidRDefault="00297577">
      <w:pPr>
        <w:rPr>
          <w:rFonts w:ascii="Verdana" w:hAnsi="Verdana" w:cs="Arial"/>
          <w:b/>
          <w:sz w:val="12"/>
          <w:szCs w:val="16"/>
          <w:lang w:val="es-CL" w:eastAsia="en-US"/>
        </w:rPr>
      </w:pPr>
      <w:r>
        <w:rPr>
          <w:rFonts w:ascii="Verdana" w:hAnsi="Verdana" w:cs="Arial"/>
          <w:sz w:val="12"/>
          <w:szCs w:val="16"/>
          <w:lang w:val="es-CL"/>
        </w:rPr>
        <w:br w:type="page"/>
      </w:r>
    </w:p>
    <w:p w14:paraId="0B0285B4" w14:textId="77777777" w:rsidR="00297577" w:rsidRPr="00297577" w:rsidRDefault="00297577" w:rsidP="007C22B6">
      <w:pPr>
        <w:pStyle w:val="Ttulo"/>
        <w:ind w:left="567"/>
        <w:jc w:val="both"/>
        <w:rPr>
          <w:rFonts w:ascii="Verdana" w:hAnsi="Verdana" w:cs="Arial"/>
          <w:sz w:val="12"/>
          <w:szCs w:val="16"/>
          <w:lang w:val="es-CL"/>
        </w:rPr>
      </w:pPr>
    </w:p>
    <w:p w14:paraId="7AD003DB" w14:textId="77777777" w:rsidR="007C22B6" w:rsidRPr="00DB336A" w:rsidRDefault="007C22B6" w:rsidP="00297577">
      <w:pPr>
        <w:pStyle w:val="Ttulo2"/>
        <w:tabs>
          <w:tab w:val="clear" w:pos="1440"/>
          <w:tab w:val="left" w:pos="567"/>
        </w:tabs>
        <w:spacing w:before="0"/>
        <w:ind w:left="-142"/>
        <w:rPr>
          <w:rFonts w:ascii="Verdana" w:hAnsi="Verdana"/>
          <w:sz w:val="20"/>
          <w:lang w:val="es-CL"/>
        </w:rPr>
      </w:pPr>
      <w:bookmarkStart w:id="6" w:name="_Toc514152635"/>
      <w:r w:rsidRPr="00DB336A">
        <w:rPr>
          <w:rFonts w:ascii="Verdana" w:hAnsi="Verdana"/>
          <w:sz w:val="20"/>
          <w:lang w:val="es-CL"/>
        </w:rPr>
        <w:t>INSTITUCIÓN BENEFICIARIA</w:t>
      </w:r>
      <w:bookmarkEnd w:id="6"/>
    </w:p>
    <w:p w14:paraId="1930F4FA" w14:textId="77777777" w:rsidR="007C22B6" w:rsidRDefault="007C22B6" w:rsidP="007C22B6">
      <w:pPr>
        <w:pStyle w:val="Ttulo"/>
        <w:ind w:left="567"/>
        <w:jc w:val="both"/>
        <w:rPr>
          <w:rFonts w:ascii="Verdana" w:hAnsi="Verdana" w:cs="Arial"/>
          <w:bCs/>
          <w:sz w:val="16"/>
          <w:szCs w:val="16"/>
          <w:lang w:val="es-CL"/>
        </w:rPr>
      </w:pPr>
      <w:r>
        <w:rPr>
          <w:rFonts w:ascii="Verdana" w:hAnsi="Verdana" w:cs="Arial"/>
          <w:bCs/>
          <w:sz w:val="16"/>
          <w:szCs w:val="16"/>
          <w:lang w:val="es-CL"/>
        </w:rPr>
        <w:t>(</w:t>
      </w:r>
      <w:r w:rsidRPr="00521A8C">
        <w:rPr>
          <w:rFonts w:ascii="Verdana" w:hAnsi="Verdana" w:cs="Arial"/>
          <w:bCs/>
          <w:sz w:val="16"/>
          <w:szCs w:val="16"/>
          <w:lang w:val="es-CL"/>
        </w:rPr>
        <w:t xml:space="preserve">Máximo </w:t>
      </w:r>
      <w:r w:rsidR="00297577">
        <w:rPr>
          <w:rFonts w:ascii="Verdana" w:hAnsi="Verdana" w:cs="Arial"/>
          <w:bCs/>
          <w:sz w:val="16"/>
          <w:szCs w:val="16"/>
          <w:lang w:val="es-CL"/>
        </w:rPr>
        <w:t>una</w:t>
      </w:r>
      <w:r w:rsidRPr="00521A8C">
        <w:rPr>
          <w:rFonts w:ascii="Verdana" w:hAnsi="Verdana" w:cs="Arial"/>
          <w:bCs/>
          <w:sz w:val="16"/>
          <w:szCs w:val="16"/>
          <w:lang w:val="es-CL"/>
        </w:rPr>
        <w:t xml:space="preserve"> página)</w:t>
      </w:r>
      <w:r w:rsidR="00170F03">
        <w:rPr>
          <w:rFonts w:ascii="Verdana" w:hAnsi="Verdana" w:cs="Arial"/>
          <w:bCs/>
          <w:sz w:val="16"/>
          <w:szCs w:val="16"/>
          <w:lang w:val="es-CL"/>
        </w:rPr>
        <w:t xml:space="preserve"> </w:t>
      </w:r>
    </w:p>
    <w:p w14:paraId="0632DD96" w14:textId="77777777" w:rsidR="007C22B6" w:rsidRDefault="007C22B6" w:rsidP="007C22B6">
      <w:pPr>
        <w:rPr>
          <w:rFonts w:ascii="Verdana" w:hAnsi="Verdana" w:cs="Arial"/>
          <w:sz w:val="16"/>
          <w:szCs w:val="16"/>
          <w:lang w:val="es-CL" w:eastAsia="en-US"/>
        </w:rPr>
      </w:pPr>
      <w:r w:rsidRPr="007C22B6">
        <w:rPr>
          <w:rFonts w:ascii="Verdana" w:hAnsi="Verdana" w:cs="Arial"/>
          <w:sz w:val="16"/>
          <w:szCs w:val="16"/>
          <w:lang w:val="es-CL" w:eastAsia="en-US"/>
        </w:rPr>
        <w:t xml:space="preserve">Indicar como la institución beneficiaria aportará a la propuesta. </w:t>
      </w:r>
    </w:p>
    <w:p w14:paraId="686B70E6" w14:textId="77777777" w:rsidR="00C64FB6" w:rsidRPr="007C22B6" w:rsidRDefault="00C64FB6" w:rsidP="007C22B6">
      <w:pPr>
        <w:rPr>
          <w:rFonts w:ascii="Verdana" w:hAnsi="Verdana" w:cs="Arial"/>
          <w:sz w:val="16"/>
          <w:szCs w:val="16"/>
          <w:lang w:val="es-CL" w:eastAsia="en-US"/>
        </w:rPr>
      </w:pPr>
    </w:p>
    <w:p w14:paraId="7CD7043D" w14:textId="77777777" w:rsidR="00901997" w:rsidRDefault="00901997" w:rsidP="00901997">
      <w:pPr>
        <w:pStyle w:val="Ttulo"/>
        <w:jc w:val="both"/>
        <w:rPr>
          <w:rFonts w:ascii="Verdana" w:hAnsi="Verdana" w:cs="Arial"/>
          <w:b w:val="0"/>
          <w:sz w:val="16"/>
          <w:szCs w:val="16"/>
          <w:lang w:val="es-CL"/>
        </w:rPr>
      </w:pPr>
      <w:r w:rsidRPr="00297577">
        <w:rPr>
          <w:rFonts w:ascii="Verdana" w:hAnsi="Verdana"/>
          <w:b w:val="0"/>
          <w:sz w:val="16"/>
          <w:szCs w:val="16"/>
          <w:lang w:val="es-CL"/>
        </w:rPr>
        <w:t xml:space="preserve">De acuerdo a lo señalado en el punto </w:t>
      </w:r>
      <w:r w:rsidR="00192824" w:rsidRPr="00297577">
        <w:rPr>
          <w:rFonts w:ascii="Verdana" w:hAnsi="Verdana" w:cs="Arial"/>
          <w:b w:val="0"/>
          <w:sz w:val="16"/>
          <w:szCs w:val="16"/>
          <w:lang w:val="es-CL"/>
        </w:rPr>
        <w:t>I.2.</w:t>
      </w:r>
      <w:r w:rsidR="00A519A4">
        <w:rPr>
          <w:rFonts w:ascii="Verdana" w:hAnsi="Verdana" w:cs="Arial"/>
          <w:b w:val="0"/>
          <w:sz w:val="16"/>
          <w:szCs w:val="16"/>
          <w:lang w:val="es-CL"/>
        </w:rPr>
        <w:t>2</w:t>
      </w:r>
      <w:r w:rsidRPr="00297577">
        <w:rPr>
          <w:rFonts w:ascii="Verdana" w:hAnsi="Verdana" w:cs="Arial"/>
          <w:b w:val="0"/>
          <w:sz w:val="16"/>
          <w:szCs w:val="16"/>
          <w:lang w:val="es-CL"/>
        </w:rPr>
        <w:t xml:space="preserve"> de las Bases de Concurso, si la institución que postula es una </w:t>
      </w:r>
      <w:r w:rsidR="008E749A">
        <w:rPr>
          <w:rFonts w:ascii="Verdana" w:hAnsi="Verdana" w:cs="Arial"/>
          <w:b w:val="0"/>
          <w:sz w:val="16"/>
          <w:szCs w:val="16"/>
          <w:lang w:val="es-CL"/>
        </w:rPr>
        <w:t>Institución</w:t>
      </w:r>
      <w:r w:rsidR="008E749A" w:rsidRPr="00297577">
        <w:rPr>
          <w:rFonts w:ascii="Verdana" w:hAnsi="Verdana" w:cs="Arial"/>
          <w:b w:val="0"/>
          <w:sz w:val="16"/>
          <w:szCs w:val="16"/>
          <w:lang w:val="es-CL"/>
        </w:rPr>
        <w:t xml:space="preserve"> </w:t>
      </w:r>
      <w:r w:rsidRPr="00297577">
        <w:rPr>
          <w:rFonts w:ascii="Verdana" w:hAnsi="Verdana" w:cs="Arial"/>
          <w:b w:val="0"/>
          <w:sz w:val="16"/>
          <w:szCs w:val="16"/>
          <w:lang w:val="es-CL"/>
        </w:rPr>
        <w:t xml:space="preserve">privada, debe comprometer el aporte de al menos el 10% del costo total de la iniciativa. De este monto, al menos el 50% debe corresponder a aporte pecuniario, por lo que debe indicarse la naturaleza del aporte y su incidencia en la calidad de la propuesta de </w:t>
      </w:r>
      <w:r w:rsidR="008E749A">
        <w:rPr>
          <w:rFonts w:ascii="Verdana" w:hAnsi="Verdana" w:cs="Arial"/>
          <w:b w:val="0"/>
          <w:sz w:val="16"/>
          <w:szCs w:val="16"/>
          <w:lang w:val="es-CL"/>
        </w:rPr>
        <w:t xml:space="preserve">Acción Regional </w:t>
      </w:r>
      <w:r w:rsidRPr="00297577">
        <w:rPr>
          <w:rFonts w:ascii="Verdana" w:hAnsi="Verdana" w:cs="Arial"/>
          <w:b w:val="0"/>
          <w:sz w:val="16"/>
          <w:szCs w:val="16"/>
          <w:lang w:val="es-CL"/>
        </w:rPr>
        <w:t>(Por ejemplo, si el proyecto considera un costo total de $</w:t>
      </w:r>
      <w:r w:rsidR="00297577" w:rsidRPr="00297577">
        <w:rPr>
          <w:rFonts w:ascii="Verdana" w:hAnsi="Verdana" w:cs="Arial"/>
          <w:b w:val="0"/>
          <w:sz w:val="16"/>
          <w:szCs w:val="16"/>
          <w:lang w:val="es-CL"/>
        </w:rPr>
        <w:t>100.000.000</w:t>
      </w:r>
      <w:r w:rsidRPr="00297577">
        <w:rPr>
          <w:rFonts w:ascii="Verdana" w:hAnsi="Verdana" w:cs="Arial"/>
          <w:b w:val="0"/>
          <w:sz w:val="16"/>
          <w:szCs w:val="16"/>
          <w:lang w:val="es-CL"/>
        </w:rPr>
        <w:t>.-, el aporte pecuniario mínimo de la institución privada debe ser de $</w:t>
      </w:r>
      <w:r w:rsidR="00297577" w:rsidRPr="00297577">
        <w:rPr>
          <w:rFonts w:ascii="Verdana" w:hAnsi="Verdana" w:cs="Arial"/>
          <w:b w:val="0"/>
          <w:sz w:val="16"/>
          <w:szCs w:val="16"/>
          <w:lang w:val="es-CL"/>
        </w:rPr>
        <w:t>5.000.000</w:t>
      </w:r>
      <w:r w:rsidR="002A4422">
        <w:rPr>
          <w:rFonts w:ascii="Verdana" w:hAnsi="Verdana" w:cs="Arial"/>
          <w:b w:val="0"/>
          <w:sz w:val="16"/>
          <w:szCs w:val="16"/>
          <w:lang w:val="es-CL"/>
        </w:rPr>
        <w:t>.-</w:t>
      </w:r>
      <w:r w:rsidRPr="00297577">
        <w:rPr>
          <w:rFonts w:ascii="Verdana" w:hAnsi="Verdana" w:cs="Arial"/>
          <w:b w:val="0"/>
          <w:sz w:val="16"/>
          <w:szCs w:val="16"/>
          <w:lang w:val="es-CL"/>
        </w:rPr>
        <w:t>).</w:t>
      </w:r>
    </w:p>
    <w:p w14:paraId="5FCA8C72" w14:textId="77777777" w:rsidR="002A4422" w:rsidRDefault="002A4422" w:rsidP="00901997">
      <w:pPr>
        <w:pStyle w:val="Ttulo"/>
        <w:jc w:val="both"/>
        <w:rPr>
          <w:rFonts w:ascii="Verdana" w:hAnsi="Verdana" w:cs="Arial"/>
          <w:b w:val="0"/>
          <w:sz w:val="16"/>
          <w:szCs w:val="16"/>
          <w:lang w:val="es-CL"/>
        </w:rPr>
      </w:pPr>
      <w:r>
        <w:rPr>
          <w:rFonts w:ascii="Verdana" w:hAnsi="Verdana" w:cs="Arial"/>
          <w:b w:val="0"/>
          <w:sz w:val="16"/>
          <w:szCs w:val="16"/>
          <w:lang w:val="es-CL"/>
        </w:rPr>
        <w:t>Se entiende por a</w:t>
      </w:r>
      <w:r w:rsidRPr="002A4422">
        <w:rPr>
          <w:rFonts w:ascii="Verdana" w:hAnsi="Verdana" w:cs="Arial"/>
          <w:b w:val="0"/>
          <w:sz w:val="16"/>
          <w:szCs w:val="16"/>
          <w:lang w:val="es-CL"/>
        </w:rPr>
        <w:t xml:space="preserve">portes pecuniarios </w:t>
      </w:r>
      <w:r>
        <w:rPr>
          <w:rFonts w:ascii="Verdana" w:hAnsi="Verdana" w:cs="Arial"/>
          <w:b w:val="0"/>
          <w:sz w:val="16"/>
          <w:szCs w:val="16"/>
          <w:lang w:val="es-CL"/>
        </w:rPr>
        <w:t>a</w:t>
      </w:r>
      <w:r w:rsidRPr="002A4422">
        <w:rPr>
          <w:rFonts w:ascii="Verdana" w:hAnsi="Verdana" w:cs="Arial"/>
          <w:b w:val="0"/>
          <w:sz w:val="16"/>
          <w:szCs w:val="16"/>
          <w:lang w:val="es-CL"/>
        </w:rPr>
        <w:t xml:space="preserve"> aportes en efectivo, materias primas, pago de fungibles, gastos generales, pasajes y viáticos, entre otros, o bienes adquiridos, arrendados o contratados (equipos, personal calificado que se dedicará al proyecto, materia prima, entre otros</w:t>
      </w:r>
      <w:r>
        <w:rPr>
          <w:rFonts w:ascii="Verdana" w:hAnsi="Verdana" w:cs="Arial"/>
          <w:b w:val="0"/>
          <w:sz w:val="16"/>
          <w:szCs w:val="16"/>
          <w:lang w:val="es-CL"/>
        </w:rPr>
        <w:t>)</w:t>
      </w:r>
    </w:p>
    <w:p w14:paraId="787AEE04" w14:textId="77777777" w:rsidR="00192824" w:rsidRDefault="00192824" w:rsidP="00901997">
      <w:pPr>
        <w:pStyle w:val="Ttulo"/>
        <w:jc w:val="both"/>
        <w:rPr>
          <w:rFonts w:ascii="Verdana" w:hAnsi="Verdana" w:cs="Arial"/>
          <w:b w:val="0"/>
          <w:sz w:val="16"/>
          <w:szCs w:val="16"/>
          <w:lang w:val="es-CL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8"/>
      </w:tblGrid>
      <w:tr w:rsidR="00B052BD" w:rsidRPr="00521A8C" w14:paraId="606C0D53" w14:textId="77777777" w:rsidTr="00BE3993">
        <w:trPr>
          <w:trHeight w:val="567"/>
          <w:tblCellSpacing w:w="20" w:type="dxa"/>
        </w:trPr>
        <w:tc>
          <w:tcPr>
            <w:tcW w:w="8858" w:type="dxa"/>
          </w:tcPr>
          <w:p w14:paraId="1F0A1248" w14:textId="77777777" w:rsidR="00B052BD" w:rsidRPr="00521A8C" w:rsidRDefault="00B052BD" w:rsidP="00BE3993">
            <w:pPr>
              <w:rPr>
                <w:rFonts w:ascii="Verdana" w:hAnsi="Verdana" w:cs="Arial"/>
                <w:sz w:val="22"/>
                <w:szCs w:val="22"/>
                <w:lang w:val="es-CL"/>
              </w:rPr>
            </w:pPr>
          </w:p>
        </w:tc>
      </w:tr>
    </w:tbl>
    <w:p w14:paraId="2C4819B2" w14:textId="77777777" w:rsidR="00B052BD" w:rsidRDefault="00B052BD" w:rsidP="00901997">
      <w:pPr>
        <w:pStyle w:val="Ttulo"/>
        <w:jc w:val="both"/>
        <w:rPr>
          <w:rFonts w:ascii="Verdana" w:hAnsi="Verdana" w:cs="Arial"/>
          <w:b w:val="0"/>
          <w:sz w:val="16"/>
          <w:szCs w:val="16"/>
          <w:lang w:val="es-CL"/>
        </w:rPr>
      </w:pPr>
    </w:p>
    <w:p w14:paraId="650E94C2" w14:textId="77777777" w:rsidR="00B052BD" w:rsidRDefault="00B052BD" w:rsidP="00901997">
      <w:pPr>
        <w:pStyle w:val="Ttulo"/>
        <w:jc w:val="both"/>
        <w:rPr>
          <w:rFonts w:ascii="Verdana" w:hAnsi="Verdana" w:cs="Arial"/>
          <w:b w:val="0"/>
          <w:sz w:val="16"/>
          <w:szCs w:val="16"/>
          <w:lang w:val="es-CL"/>
        </w:rPr>
      </w:pPr>
    </w:p>
    <w:p w14:paraId="7B6DC12C" w14:textId="77777777" w:rsidR="00010FA7" w:rsidRPr="00010FA7" w:rsidRDefault="00010FA7" w:rsidP="00010FA7">
      <w:pPr>
        <w:pStyle w:val="Ttulo1"/>
        <w:tabs>
          <w:tab w:val="clear" w:pos="1080"/>
        </w:tabs>
        <w:spacing w:before="0"/>
        <w:ind w:left="567" w:hanging="567"/>
        <w:jc w:val="both"/>
        <w:rPr>
          <w:rFonts w:ascii="Verdana" w:hAnsi="Verdana"/>
          <w:iCs/>
          <w:kern w:val="0"/>
          <w:sz w:val="20"/>
          <w:szCs w:val="28"/>
          <w:lang w:val="es-CL"/>
        </w:rPr>
      </w:pPr>
      <w:bookmarkStart w:id="7" w:name="_Toc509570973"/>
      <w:bookmarkStart w:id="8" w:name="_Toc514152636"/>
      <w:bookmarkEnd w:id="3"/>
      <w:r w:rsidRPr="00010FA7">
        <w:rPr>
          <w:rFonts w:ascii="Verdana" w:hAnsi="Verdana"/>
          <w:iCs/>
          <w:kern w:val="0"/>
          <w:sz w:val="20"/>
          <w:szCs w:val="28"/>
          <w:lang w:val="es-CL"/>
        </w:rPr>
        <w:t>BENEFICIARIOS</w:t>
      </w:r>
      <w:bookmarkEnd w:id="7"/>
      <w:bookmarkEnd w:id="8"/>
    </w:p>
    <w:p w14:paraId="3C98A800" w14:textId="77777777" w:rsidR="00010FA7" w:rsidRPr="00BE3993" w:rsidRDefault="00010FA7" w:rsidP="00BE3993">
      <w:pPr>
        <w:pStyle w:val="Ttulo2"/>
        <w:tabs>
          <w:tab w:val="clear" w:pos="1440"/>
        </w:tabs>
        <w:spacing w:after="0"/>
        <w:ind w:left="567" w:hanging="709"/>
        <w:rPr>
          <w:rFonts w:ascii="Verdana" w:hAnsi="Verdana"/>
          <w:sz w:val="20"/>
          <w:lang w:val="es-CL"/>
        </w:rPr>
      </w:pPr>
      <w:bookmarkStart w:id="9" w:name="_Toc509570974"/>
      <w:bookmarkStart w:id="10" w:name="_Toc514152637"/>
      <w:r w:rsidRPr="00BE3993">
        <w:rPr>
          <w:rFonts w:ascii="Verdana" w:hAnsi="Verdana"/>
          <w:sz w:val="20"/>
          <w:lang w:val="es-CL"/>
        </w:rPr>
        <w:t>Beneficiarios directos</w:t>
      </w:r>
      <w:bookmarkEnd w:id="9"/>
      <w:bookmarkEnd w:id="10"/>
    </w:p>
    <w:p w14:paraId="4771DAF2" w14:textId="77777777" w:rsidR="00010FA7" w:rsidRPr="00521A8C" w:rsidRDefault="00010FA7" w:rsidP="00010FA7">
      <w:pPr>
        <w:ind w:left="567"/>
        <w:jc w:val="both"/>
        <w:rPr>
          <w:rFonts w:ascii="Verdana" w:hAnsi="Verdana" w:cs="Arial"/>
          <w:b/>
          <w:sz w:val="16"/>
          <w:szCs w:val="16"/>
          <w:lang w:val="es-CL"/>
        </w:rPr>
      </w:pPr>
      <w:r w:rsidRPr="00521A8C">
        <w:rPr>
          <w:rFonts w:ascii="Verdana" w:hAnsi="Verdana" w:cs="Arial"/>
          <w:b/>
          <w:sz w:val="16"/>
          <w:szCs w:val="16"/>
          <w:lang w:val="es-CL"/>
        </w:rPr>
        <w:t>(Máximo media página)</w:t>
      </w:r>
    </w:p>
    <w:p w14:paraId="75E952AC" w14:textId="77777777" w:rsidR="00010FA7" w:rsidRPr="00010FA7" w:rsidRDefault="00362227" w:rsidP="00010FA7">
      <w:pPr>
        <w:ind w:left="567"/>
        <w:jc w:val="both"/>
        <w:rPr>
          <w:rFonts w:ascii="Verdana" w:hAnsi="Verdana" w:cs="Arial"/>
          <w:sz w:val="16"/>
          <w:szCs w:val="16"/>
          <w:lang w:val="es-CL" w:eastAsia="en-US"/>
        </w:rPr>
      </w:pPr>
      <w:r>
        <w:rPr>
          <w:rFonts w:ascii="Verdana" w:hAnsi="Verdana"/>
          <w:sz w:val="16"/>
        </w:rPr>
        <w:t>Estos beneficiarios</w:t>
      </w:r>
      <w:r w:rsidRPr="00010FA7">
        <w:rPr>
          <w:rFonts w:ascii="Verdana" w:hAnsi="Verdana" w:cs="Arial"/>
          <w:sz w:val="16"/>
          <w:szCs w:val="16"/>
          <w:lang w:val="es-CL" w:eastAsia="en-US"/>
        </w:rPr>
        <w:t xml:space="preserve"> </w:t>
      </w:r>
      <w:r w:rsidR="00010FA7" w:rsidRPr="00010FA7">
        <w:rPr>
          <w:rFonts w:ascii="Verdana" w:hAnsi="Verdana" w:cs="Arial"/>
          <w:sz w:val="16"/>
          <w:szCs w:val="16"/>
          <w:lang w:val="es-CL" w:eastAsia="en-US"/>
        </w:rPr>
        <w:t xml:space="preserve">son aquéllos que participarán directamente en el proyecto, y por consiguiente, se beneficiarán de su implementación. Describa y cuantifique los beneficiarios directos de la propuesta en la región en donde se desarrollará el proyecto. </w:t>
      </w:r>
    </w:p>
    <w:p w14:paraId="13158BBF" w14:textId="77777777" w:rsidR="00010FA7" w:rsidRPr="00010FA7" w:rsidRDefault="00010FA7" w:rsidP="00010FA7">
      <w:pPr>
        <w:ind w:left="567"/>
        <w:jc w:val="both"/>
        <w:rPr>
          <w:rFonts w:ascii="Verdana" w:hAnsi="Verdana" w:cs="Arial"/>
          <w:sz w:val="16"/>
          <w:szCs w:val="16"/>
          <w:lang w:val="es-CL" w:eastAsia="en-US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8"/>
      </w:tblGrid>
      <w:tr w:rsidR="00010FA7" w:rsidRPr="00521A8C" w14:paraId="32C0AA26" w14:textId="77777777" w:rsidTr="00BE3993">
        <w:trPr>
          <w:trHeight w:val="567"/>
          <w:tblCellSpacing w:w="20" w:type="dxa"/>
        </w:trPr>
        <w:tc>
          <w:tcPr>
            <w:tcW w:w="8858" w:type="dxa"/>
          </w:tcPr>
          <w:p w14:paraId="3C9ECA38" w14:textId="77777777" w:rsidR="00010FA7" w:rsidRPr="00521A8C" w:rsidRDefault="00010FA7" w:rsidP="00BE3993">
            <w:pPr>
              <w:jc w:val="both"/>
              <w:rPr>
                <w:rFonts w:ascii="Verdana" w:hAnsi="Verdana" w:cs="Arial"/>
                <w:sz w:val="22"/>
                <w:szCs w:val="22"/>
                <w:lang w:val="es-CL"/>
              </w:rPr>
            </w:pPr>
          </w:p>
        </w:tc>
      </w:tr>
    </w:tbl>
    <w:p w14:paraId="244C4B8C" w14:textId="77777777" w:rsidR="00010FA7" w:rsidRPr="00FC2A0C" w:rsidRDefault="00010FA7" w:rsidP="00010FA7">
      <w:pPr>
        <w:ind w:left="567"/>
        <w:jc w:val="both"/>
        <w:rPr>
          <w:rFonts w:ascii="Verdana" w:hAnsi="Verdana"/>
          <w:sz w:val="12"/>
        </w:rPr>
      </w:pPr>
      <w:bookmarkStart w:id="11" w:name="_Toc509570975"/>
    </w:p>
    <w:p w14:paraId="1DFB083D" w14:textId="77777777" w:rsidR="00010FA7" w:rsidRPr="00BE3993" w:rsidRDefault="00010FA7" w:rsidP="00BE3993">
      <w:pPr>
        <w:pStyle w:val="Ttulo2"/>
        <w:tabs>
          <w:tab w:val="clear" w:pos="1440"/>
        </w:tabs>
        <w:spacing w:after="0"/>
        <w:ind w:left="567" w:hanging="709"/>
        <w:rPr>
          <w:rFonts w:ascii="Verdana" w:hAnsi="Verdana"/>
          <w:sz w:val="20"/>
          <w:lang w:val="es-CL"/>
        </w:rPr>
      </w:pPr>
      <w:bookmarkStart w:id="12" w:name="_Toc514152638"/>
      <w:r w:rsidRPr="00BE3993">
        <w:rPr>
          <w:rFonts w:ascii="Verdana" w:hAnsi="Verdana"/>
          <w:sz w:val="20"/>
          <w:lang w:val="es-CL"/>
        </w:rPr>
        <w:t>Beneficiarios indirectos</w:t>
      </w:r>
      <w:bookmarkEnd w:id="11"/>
      <w:bookmarkEnd w:id="12"/>
      <w:r w:rsidRPr="00BE3993">
        <w:rPr>
          <w:rFonts w:ascii="Verdana" w:hAnsi="Verdana"/>
          <w:sz w:val="20"/>
          <w:lang w:val="es-CL"/>
        </w:rPr>
        <w:t xml:space="preserve"> </w:t>
      </w:r>
    </w:p>
    <w:p w14:paraId="4277BF7C" w14:textId="77777777" w:rsidR="00010FA7" w:rsidRDefault="00010FA7" w:rsidP="00010FA7">
      <w:pPr>
        <w:ind w:left="567"/>
        <w:jc w:val="both"/>
        <w:rPr>
          <w:rFonts w:ascii="Verdana" w:hAnsi="Verdana" w:cs="Arial"/>
          <w:b/>
          <w:sz w:val="16"/>
          <w:szCs w:val="16"/>
          <w:lang w:val="es-CL"/>
        </w:rPr>
      </w:pPr>
      <w:r w:rsidRPr="00521A8C">
        <w:rPr>
          <w:rFonts w:ascii="Verdana" w:hAnsi="Verdana" w:cs="Arial"/>
          <w:b/>
          <w:sz w:val="16"/>
          <w:szCs w:val="16"/>
          <w:lang w:val="es-CL"/>
        </w:rPr>
        <w:t>(Máximo media página)</w:t>
      </w:r>
    </w:p>
    <w:p w14:paraId="06F9E226" w14:textId="77777777" w:rsidR="00010FA7" w:rsidRPr="00B465B1" w:rsidRDefault="00362227" w:rsidP="00010FA7">
      <w:pPr>
        <w:ind w:left="567"/>
        <w:jc w:val="both"/>
        <w:rPr>
          <w:rFonts w:ascii="Verdana" w:hAnsi="Verdana" w:cs="Arial"/>
          <w:sz w:val="16"/>
          <w:szCs w:val="16"/>
          <w:lang w:val="es-CL" w:eastAsia="en-US"/>
        </w:rPr>
      </w:pPr>
      <w:r>
        <w:rPr>
          <w:rFonts w:ascii="Verdana" w:hAnsi="Verdana"/>
          <w:sz w:val="16"/>
        </w:rPr>
        <w:t>Estos beneficiarios</w:t>
      </w:r>
      <w:r>
        <w:rPr>
          <w:rFonts w:ascii="Verdana" w:hAnsi="Verdana" w:cs="Arial"/>
          <w:sz w:val="16"/>
          <w:szCs w:val="16"/>
          <w:lang w:val="es-CL" w:eastAsia="en-US"/>
        </w:rPr>
        <w:t xml:space="preserve"> </w:t>
      </w:r>
      <w:r w:rsidR="00010FA7">
        <w:rPr>
          <w:rFonts w:ascii="Verdana" w:hAnsi="Verdana" w:cs="Arial"/>
          <w:sz w:val="16"/>
          <w:szCs w:val="16"/>
          <w:lang w:val="es-CL" w:eastAsia="en-US"/>
        </w:rPr>
        <w:t>son aquellos que participarán indirectamente en el proyecto, y por consiguiente, se beneficiarán del efecto potencial de las acciones del proyecto, pudiendo proyectarse como beneficios con alcances territoriales, geográficos, socioculturales, productivos, etc.</w:t>
      </w:r>
    </w:p>
    <w:p w14:paraId="3B658713" w14:textId="77777777" w:rsidR="00010FA7" w:rsidRPr="00010FA7" w:rsidRDefault="00010FA7" w:rsidP="00010FA7">
      <w:pPr>
        <w:ind w:left="567"/>
        <w:jc w:val="both"/>
        <w:rPr>
          <w:rFonts w:ascii="Verdana" w:hAnsi="Verdana" w:cs="Arial"/>
          <w:sz w:val="16"/>
          <w:szCs w:val="16"/>
          <w:lang w:val="es-CL" w:eastAsia="en-US"/>
        </w:rPr>
      </w:pPr>
      <w:r w:rsidRPr="00010FA7">
        <w:rPr>
          <w:rFonts w:ascii="Verdana" w:hAnsi="Verdana" w:cs="Arial"/>
          <w:sz w:val="16"/>
          <w:szCs w:val="16"/>
          <w:lang w:val="es-CL" w:eastAsia="en-US"/>
        </w:rPr>
        <w:t xml:space="preserve">Describa y cuantifique los beneficiarios indirectos de la propuesta. </w:t>
      </w:r>
    </w:p>
    <w:p w14:paraId="40FBB161" w14:textId="77777777" w:rsidR="00010FA7" w:rsidRPr="00FC2A0C" w:rsidRDefault="00010FA7" w:rsidP="00010FA7">
      <w:pPr>
        <w:ind w:left="567"/>
        <w:rPr>
          <w:rFonts w:ascii="Verdana" w:hAnsi="Verdana"/>
          <w:sz w:val="12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8"/>
      </w:tblGrid>
      <w:tr w:rsidR="00010FA7" w:rsidRPr="00521A8C" w14:paraId="69F18D18" w14:textId="77777777" w:rsidTr="00BE3993">
        <w:trPr>
          <w:trHeight w:val="567"/>
          <w:tblCellSpacing w:w="20" w:type="dxa"/>
        </w:trPr>
        <w:tc>
          <w:tcPr>
            <w:tcW w:w="8858" w:type="dxa"/>
          </w:tcPr>
          <w:p w14:paraId="12D0A90A" w14:textId="77777777" w:rsidR="00010FA7" w:rsidRPr="00521A8C" w:rsidRDefault="00010FA7" w:rsidP="00BE3993">
            <w:pPr>
              <w:rPr>
                <w:rFonts w:ascii="Verdana" w:hAnsi="Verdana" w:cs="Arial"/>
                <w:sz w:val="22"/>
                <w:szCs w:val="22"/>
                <w:lang w:val="es-CL"/>
              </w:rPr>
            </w:pPr>
          </w:p>
        </w:tc>
      </w:tr>
    </w:tbl>
    <w:p w14:paraId="72BEAEDA" w14:textId="77777777" w:rsidR="00010FA7" w:rsidRPr="00FC2A0C" w:rsidRDefault="00010FA7" w:rsidP="00010FA7">
      <w:pPr>
        <w:ind w:left="567"/>
        <w:rPr>
          <w:rFonts w:ascii="Verdana" w:hAnsi="Verdana"/>
          <w:sz w:val="12"/>
        </w:rPr>
      </w:pPr>
    </w:p>
    <w:p w14:paraId="1846D8EF" w14:textId="77777777" w:rsidR="00010FA7" w:rsidRDefault="00010FA7" w:rsidP="00010FA7">
      <w:pPr>
        <w:pStyle w:val="Ttulo1"/>
        <w:tabs>
          <w:tab w:val="clear" w:pos="1080"/>
          <w:tab w:val="num" w:pos="567"/>
        </w:tabs>
        <w:spacing w:after="0"/>
        <w:ind w:left="567" w:hanging="709"/>
        <w:rPr>
          <w:rFonts w:ascii="Verdana" w:hAnsi="Verdana"/>
          <w:sz w:val="22"/>
          <w:lang w:val="es-CL"/>
        </w:rPr>
      </w:pPr>
      <w:bookmarkStart w:id="13" w:name="_Toc514152639"/>
      <w:r>
        <w:rPr>
          <w:rFonts w:ascii="Verdana" w:hAnsi="Verdana"/>
          <w:sz w:val="22"/>
          <w:lang w:val="es-CL"/>
        </w:rPr>
        <w:t>DESARROLLO DE LA PROPUESTA</w:t>
      </w:r>
      <w:bookmarkEnd w:id="13"/>
    </w:p>
    <w:p w14:paraId="70FD067D" w14:textId="77777777" w:rsidR="00D25304" w:rsidRPr="00557D67" w:rsidRDefault="00936FE9" w:rsidP="00C764E4">
      <w:pPr>
        <w:pStyle w:val="Ttulo2"/>
        <w:tabs>
          <w:tab w:val="clear" w:pos="1440"/>
        </w:tabs>
        <w:spacing w:after="0"/>
        <w:ind w:left="567" w:hanging="709"/>
        <w:rPr>
          <w:rFonts w:ascii="Verdana" w:hAnsi="Verdana"/>
          <w:sz w:val="20"/>
          <w:lang w:val="es-CL"/>
        </w:rPr>
      </w:pPr>
      <w:bookmarkStart w:id="14" w:name="_Toc412037967"/>
      <w:bookmarkStart w:id="15" w:name="_Toc514152640"/>
      <w:r w:rsidRPr="00936FE9">
        <w:rPr>
          <w:rFonts w:ascii="Verdana" w:hAnsi="Verdana"/>
          <w:sz w:val="20"/>
          <w:lang w:val="es-CL"/>
        </w:rPr>
        <w:t>ACTIVIDADES DE INVESTIGACIÓN Y DESARROLLO</w:t>
      </w:r>
      <w:bookmarkEnd w:id="14"/>
      <w:bookmarkEnd w:id="15"/>
    </w:p>
    <w:p w14:paraId="35EED60F" w14:textId="77777777" w:rsidR="00D25304" w:rsidRPr="00557D67" w:rsidRDefault="00936FE9" w:rsidP="00936FE9">
      <w:pPr>
        <w:pStyle w:val="Ttulo3"/>
        <w:tabs>
          <w:tab w:val="clear" w:pos="2520"/>
          <w:tab w:val="num" w:pos="567"/>
        </w:tabs>
        <w:spacing w:line="240" w:lineRule="auto"/>
        <w:ind w:left="567" w:hanging="709"/>
        <w:rPr>
          <w:rFonts w:ascii="Verdana" w:hAnsi="Verdana"/>
          <w:b/>
          <w:sz w:val="20"/>
        </w:rPr>
      </w:pPr>
      <w:bookmarkStart w:id="16" w:name="_Toc514152641"/>
      <w:r w:rsidRPr="00936FE9">
        <w:rPr>
          <w:rFonts w:ascii="Verdana" w:hAnsi="Verdana"/>
          <w:b/>
          <w:i w:val="0"/>
          <w:sz w:val="20"/>
        </w:rPr>
        <w:t xml:space="preserve">Establezca </w:t>
      </w:r>
      <w:r w:rsidR="00B47800">
        <w:rPr>
          <w:rFonts w:ascii="Verdana" w:hAnsi="Verdana"/>
          <w:b/>
          <w:i w:val="0"/>
          <w:sz w:val="20"/>
        </w:rPr>
        <w:t>la</w:t>
      </w:r>
      <w:r w:rsidRPr="00936FE9">
        <w:rPr>
          <w:rFonts w:ascii="Verdana" w:hAnsi="Verdana"/>
          <w:b/>
          <w:i w:val="0"/>
          <w:sz w:val="20"/>
        </w:rPr>
        <w:t xml:space="preserve"> línea base </w:t>
      </w:r>
      <w:r w:rsidR="00875B51">
        <w:rPr>
          <w:rFonts w:ascii="Verdana" w:hAnsi="Verdana"/>
          <w:b/>
          <w:i w:val="0"/>
          <w:sz w:val="20"/>
        </w:rPr>
        <w:t>a nivel regional y territorial</w:t>
      </w:r>
      <w:bookmarkEnd w:id="16"/>
    </w:p>
    <w:p w14:paraId="2696BF9D" w14:textId="77777777" w:rsidR="00D25304" w:rsidRPr="00557D67" w:rsidRDefault="00D25304" w:rsidP="00D25304">
      <w:pPr>
        <w:pStyle w:val="Ttulo"/>
        <w:ind w:left="567"/>
        <w:jc w:val="both"/>
        <w:rPr>
          <w:rFonts w:ascii="Verdana" w:hAnsi="Verdana" w:cs="Arial"/>
          <w:sz w:val="16"/>
          <w:szCs w:val="16"/>
          <w:lang w:val="es-CL"/>
        </w:rPr>
      </w:pPr>
      <w:r w:rsidRPr="00557D67">
        <w:rPr>
          <w:rFonts w:ascii="Verdana" w:hAnsi="Verdana" w:cs="Arial"/>
          <w:sz w:val="16"/>
          <w:szCs w:val="16"/>
          <w:lang w:val="es-CL"/>
        </w:rPr>
        <w:t>(</w:t>
      </w:r>
      <w:r w:rsidR="00660ACB">
        <w:rPr>
          <w:rFonts w:ascii="Verdana" w:hAnsi="Verdana" w:cs="Arial"/>
          <w:sz w:val="16"/>
          <w:szCs w:val="16"/>
          <w:lang w:val="es-CL"/>
        </w:rPr>
        <w:t>Máximo u</w:t>
      </w:r>
      <w:r w:rsidR="00D92DF0">
        <w:rPr>
          <w:rFonts w:ascii="Verdana" w:hAnsi="Verdana" w:cs="Arial"/>
          <w:sz w:val="16"/>
          <w:szCs w:val="16"/>
          <w:lang w:val="es-CL"/>
        </w:rPr>
        <w:t>na</w:t>
      </w:r>
      <w:r w:rsidRPr="00557D67">
        <w:rPr>
          <w:rFonts w:ascii="Verdana" w:hAnsi="Verdana" w:cs="Arial"/>
          <w:sz w:val="16"/>
          <w:szCs w:val="16"/>
          <w:lang w:val="es-CL"/>
        </w:rPr>
        <w:t xml:space="preserve"> página)</w:t>
      </w:r>
    </w:p>
    <w:p w14:paraId="0041AC6D" w14:textId="77777777" w:rsidR="00875B51" w:rsidRDefault="00875B51" w:rsidP="00D25304">
      <w:pPr>
        <w:pStyle w:val="Ttulo"/>
        <w:ind w:left="567"/>
        <w:jc w:val="both"/>
        <w:rPr>
          <w:rFonts w:ascii="Verdana" w:hAnsi="Verdana" w:cs="Arial"/>
          <w:b w:val="0"/>
          <w:sz w:val="16"/>
          <w:szCs w:val="16"/>
          <w:lang w:val="es-CL"/>
        </w:rPr>
      </w:pPr>
    </w:p>
    <w:p w14:paraId="72808286" w14:textId="77777777" w:rsidR="00D25304" w:rsidRDefault="00936FE9" w:rsidP="00D25304">
      <w:pPr>
        <w:pStyle w:val="Ttulo"/>
        <w:ind w:left="567"/>
        <w:jc w:val="both"/>
        <w:rPr>
          <w:rFonts w:ascii="Verdana" w:hAnsi="Verdana" w:cs="Arial"/>
          <w:b w:val="0"/>
          <w:sz w:val="16"/>
          <w:szCs w:val="16"/>
          <w:lang w:val="es-CL"/>
        </w:rPr>
      </w:pPr>
      <w:r w:rsidRPr="00936FE9">
        <w:rPr>
          <w:rFonts w:ascii="Verdana" w:hAnsi="Verdana" w:cs="Arial"/>
          <w:b w:val="0"/>
          <w:sz w:val="16"/>
          <w:szCs w:val="16"/>
          <w:lang w:val="es-CL"/>
        </w:rPr>
        <w:t xml:space="preserve">Identifique </w:t>
      </w:r>
      <w:r w:rsidR="00E600E7">
        <w:rPr>
          <w:rFonts w:ascii="Verdana" w:hAnsi="Verdana" w:cs="Arial"/>
          <w:b w:val="0"/>
          <w:sz w:val="16"/>
          <w:szCs w:val="16"/>
          <w:lang w:val="es-CL"/>
        </w:rPr>
        <w:t>la situación actual, proporcionando antecedentes que permitan establecer la relevancia d</w:t>
      </w:r>
      <w:r w:rsidRPr="00936FE9">
        <w:rPr>
          <w:rFonts w:ascii="Verdana" w:hAnsi="Verdana" w:cs="Arial"/>
          <w:b w:val="0"/>
          <w:sz w:val="16"/>
          <w:szCs w:val="16"/>
          <w:lang w:val="es-CL"/>
        </w:rPr>
        <w:t>el problema, oportunidad o br</w:t>
      </w:r>
      <w:r>
        <w:rPr>
          <w:rFonts w:ascii="Verdana" w:hAnsi="Verdana" w:cs="Arial"/>
          <w:b w:val="0"/>
          <w:sz w:val="16"/>
          <w:szCs w:val="16"/>
          <w:lang w:val="es-CL"/>
        </w:rPr>
        <w:t>echa existente que se abordará.</w:t>
      </w:r>
      <w:r w:rsidR="00E600E7">
        <w:rPr>
          <w:rFonts w:ascii="Verdana" w:hAnsi="Verdana" w:cs="Arial"/>
          <w:b w:val="0"/>
          <w:sz w:val="16"/>
          <w:szCs w:val="16"/>
          <w:lang w:val="es-CL"/>
        </w:rPr>
        <w:t xml:space="preserve"> </w:t>
      </w:r>
      <w:r w:rsidR="00B47800">
        <w:rPr>
          <w:rFonts w:ascii="Verdana" w:hAnsi="Verdana" w:cs="Arial"/>
          <w:b w:val="0"/>
          <w:sz w:val="16"/>
          <w:szCs w:val="16"/>
          <w:lang w:val="es-CL"/>
        </w:rPr>
        <w:t xml:space="preserve">Considere </w:t>
      </w:r>
      <w:r w:rsidR="002D27B0">
        <w:rPr>
          <w:rFonts w:ascii="Verdana" w:hAnsi="Verdana" w:cs="Arial"/>
          <w:b w:val="0"/>
          <w:sz w:val="16"/>
          <w:szCs w:val="16"/>
          <w:lang w:val="es-CL"/>
        </w:rPr>
        <w:t>que debe a</w:t>
      </w:r>
      <w:r w:rsidR="002D27B0" w:rsidRPr="002D27B0">
        <w:rPr>
          <w:rFonts w:ascii="Verdana" w:hAnsi="Verdana" w:cs="Arial"/>
          <w:b w:val="0"/>
          <w:sz w:val="16"/>
          <w:szCs w:val="16"/>
          <w:lang w:val="es-CL"/>
        </w:rPr>
        <w:t xml:space="preserve">bordar y/o cumplir con los </w:t>
      </w:r>
      <w:r w:rsidR="00B23DD2">
        <w:rPr>
          <w:rFonts w:ascii="Verdana" w:hAnsi="Verdana" w:cs="Arial"/>
          <w:b w:val="0"/>
          <w:sz w:val="16"/>
          <w:szCs w:val="16"/>
          <w:lang w:val="es-CL"/>
        </w:rPr>
        <w:t>´</w:t>
      </w:r>
      <w:r w:rsidR="002D27B0" w:rsidRPr="002D27B0">
        <w:rPr>
          <w:rFonts w:ascii="Verdana" w:hAnsi="Verdana" w:cs="Arial"/>
          <w:b w:val="0"/>
          <w:sz w:val="16"/>
          <w:szCs w:val="16"/>
          <w:lang w:val="es-CL"/>
        </w:rPr>
        <w:t>Requerimientos Específicos por Región</w:t>
      </w:r>
      <w:r w:rsidR="00B23DD2">
        <w:rPr>
          <w:rFonts w:ascii="Verdana" w:hAnsi="Verdana" w:cs="Arial"/>
          <w:b w:val="0"/>
          <w:sz w:val="16"/>
          <w:szCs w:val="16"/>
          <w:lang w:val="es-CL"/>
        </w:rPr>
        <w:t>`</w:t>
      </w:r>
      <w:r w:rsidR="002D27B0" w:rsidRPr="002D27B0">
        <w:rPr>
          <w:rFonts w:ascii="Verdana" w:hAnsi="Verdana" w:cs="Arial"/>
          <w:b w:val="0"/>
          <w:sz w:val="16"/>
          <w:szCs w:val="16"/>
          <w:lang w:val="es-CL"/>
        </w:rPr>
        <w:t xml:space="preserve"> definidos por la región a la cual postula (disponibles en el Anexo </w:t>
      </w:r>
      <w:r w:rsidR="004457C2">
        <w:rPr>
          <w:rFonts w:ascii="Verdana" w:hAnsi="Verdana" w:cs="Arial"/>
          <w:b w:val="0"/>
          <w:sz w:val="16"/>
          <w:szCs w:val="16"/>
          <w:lang w:val="es-CL"/>
        </w:rPr>
        <w:t>3</w:t>
      </w:r>
      <w:r w:rsidR="002D27B0" w:rsidRPr="009F54BE">
        <w:rPr>
          <w:rFonts w:ascii="Verdana" w:hAnsi="Verdana" w:cs="Arial"/>
          <w:b w:val="0"/>
          <w:color w:val="FF0000"/>
          <w:sz w:val="16"/>
          <w:szCs w:val="16"/>
          <w:lang w:val="es-CL"/>
        </w:rPr>
        <w:t xml:space="preserve"> </w:t>
      </w:r>
      <w:r w:rsidR="002D27B0">
        <w:rPr>
          <w:rFonts w:ascii="Verdana" w:hAnsi="Verdana" w:cs="Arial"/>
          <w:b w:val="0"/>
          <w:sz w:val="16"/>
          <w:szCs w:val="16"/>
          <w:lang w:val="es-CL"/>
        </w:rPr>
        <w:t>de las respectivas bases concursales</w:t>
      </w:r>
      <w:r w:rsidR="002D27B0" w:rsidRPr="002D27B0">
        <w:rPr>
          <w:rFonts w:ascii="Verdana" w:hAnsi="Verdana" w:cs="Arial"/>
          <w:b w:val="0"/>
          <w:sz w:val="16"/>
          <w:szCs w:val="16"/>
          <w:lang w:val="es-CL"/>
        </w:rPr>
        <w:t>)</w:t>
      </w:r>
      <w:r w:rsidR="00B47800">
        <w:rPr>
          <w:rFonts w:ascii="Verdana" w:hAnsi="Verdana" w:cs="Arial"/>
          <w:b w:val="0"/>
          <w:sz w:val="16"/>
          <w:szCs w:val="16"/>
          <w:lang w:val="es-CL"/>
        </w:rPr>
        <w:t>.</w:t>
      </w:r>
      <w:r w:rsidR="00B47800" w:rsidRPr="00936FE9">
        <w:rPr>
          <w:rFonts w:ascii="Verdana" w:hAnsi="Verdana" w:cs="Arial"/>
          <w:b w:val="0"/>
          <w:sz w:val="16"/>
          <w:szCs w:val="16"/>
          <w:lang w:val="es-CL"/>
        </w:rPr>
        <w:t xml:space="preserve"> </w:t>
      </w:r>
    </w:p>
    <w:p w14:paraId="471C3FF9" w14:textId="77777777" w:rsidR="00C764E4" w:rsidRPr="00557D67" w:rsidRDefault="00C764E4" w:rsidP="00D25304">
      <w:pPr>
        <w:pStyle w:val="Ttulo"/>
        <w:ind w:left="567"/>
        <w:jc w:val="both"/>
        <w:rPr>
          <w:rFonts w:ascii="Verdana" w:hAnsi="Verdana" w:cs="Arial"/>
          <w:b w:val="0"/>
          <w:sz w:val="16"/>
          <w:szCs w:val="16"/>
          <w:lang w:val="es-CL"/>
        </w:rPr>
      </w:pPr>
    </w:p>
    <w:tbl>
      <w:tblPr>
        <w:tblW w:w="0" w:type="auto"/>
        <w:tblCellSpacing w:w="20" w:type="dxa"/>
        <w:tblInd w:w="-15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3"/>
      </w:tblGrid>
      <w:tr w:rsidR="00D25304" w:rsidRPr="00557D67" w14:paraId="1F54ED40" w14:textId="77777777" w:rsidTr="00C64FB6">
        <w:trPr>
          <w:trHeight w:val="567"/>
          <w:tblCellSpacing w:w="20" w:type="dxa"/>
        </w:trPr>
        <w:tc>
          <w:tcPr>
            <w:tcW w:w="9153" w:type="dxa"/>
            <w:shd w:val="clear" w:color="auto" w:fill="auto"/>
          </w:tcPr>
          <w:p w14:paraId="21CF0DE6" w14:textId="77777777" w:rsidR="00D25304" w:rsidRPr="00557D67" w:rsidRDefault="00D25304" w:rsidP="00C64FB6">
            <w:pPr>
              <w:rPr>
                <w:rFonts w:ascii="Verdana" w:hAnsi="Verdana"/>
                <w:sz w:val="20"/>
                <w:lang w:val="es-CL"/>
              </w:rPr>
            </w:pPr>
          </w:p>
        </w:tc>
      </w:tr>
    </w:tbl>
    <w:p w14:paraId="181E68AC" w14:textId="77777777" w:rsidR="00D25304" w:rsidRDefault="00D25304" w:rsidP="00D25304">
      <w:pPr>
        <w:pStyle w:val="Ttulo"/>
        <w:jc w:val="both"/>
        <w:rPr>
          <w:rFonts w:ascii="Verdana" w:hAnsi="Verdana" w:cs="Arial"/>
          <w:b w:val="0"/>
          <w:sz w:val="16"/>
          <w:szCs w:val="16"/>
          <w:lang w:val="es-CL"/>
        </w:rPr>
      </w:pPr>
    </w:p>
    <w:p w14:paraId="61A25FB4" w14:textId="77777777" w:rsidR="007578BA" w:rsidRDefault="007578BA" w:rsidP="00D25304">
      <w:pPr>
        <w:pStyle w:val="Ttulo"/>
        <w:jc w:val="both"/>
        <w:rPr>
          <w:rFonts w:ascii="Verdana" w:hAnsi="Verdana" w:cs="Arial"/>
          <w:b w:val="0"/>
          <w:sz w:val="16"/>
          <w:szCs w:val="16"/>
          <w:lang w:val="es-CL"/>
        </w:rPr>
      </w:pPr>
    </w:p>
    <w:p w14:paraId="2D3E78B3" w14:textId="77777777" w:rsidR="007578BA" w:rsidRDefault="007578BA" w:rsidP="00D25304">
      <w:pPr>
        <w:pStyle w:val="Ttulo"/>
        <w:jc w:val="both"/>
        <w:rPr>
          <w:rFonts w:ascii="Verdana" w:hAnsi="Verdana" w:cs="Arial"/>
          <w:b w:val="0"/>
          <w:sz w:val="16"/>
          <w:szCs w:val="16"/>
          <w:lang w:val="es-CL"/>
        </w:rPr>
      </w:pPr>
    </w:p>
    <w:p w14:paraId="50A92B9D" w14:textId="77777777" w:rsidR="007578BA" w:rsidRDefault="007578BA" w:rsidP="00D25304">
      <w:pPr>
        <w:pStyle w:val="Ttulo"/>
        <w:jc w:val="both"/>
        <w:rPr>
          <w:rFonts w:ascii="Verdana" w:hAnsi="Verdana" w:cs="Arial"/>
          <w:b w:val="0"/>
          <w:sz w:val="16"/>
          <w:szCs w:val="16"/>
          <w:lang w:val="es-CL"/>
        </w:rPr>
      </w:pPr>
    </w:p>
    <w:p w14:paraId="04FB15E8" w14:textId="77777777" w:rsidR="00875B51" w:rsidRPr="00557D67" w:rsidRDefault="00875B51" w:rsidP="00875B51">
      <w:pPr>
        <w:pStyle w:val="Ttulo3"/>
        <w:tabs>
          <w:tab w:val="clear" w:pos="2520"/>
          <w:tab w:val="num" w:pos="567"/>
        </w:tabs>
        <w:spacing w:line="240" w:lineRule="auto"/>
        <w:ind w:left="567" w:hanging="709"/>
        <w:rPr>
          <w:rFonts w:ascii="Verdana" w:hAnsi="Verdana"/>
          <w:b/>
          <w:sz w:val="20"/>
        </w:rPr>
      </w:pPr>
      <w:bookmarkStart w:id="17" w:name="_Toc514152642"/>
      <w:r>
        <w:rPr>
          <w:rFonts w:ascii="Verdana" w:hAnsi="Verdana"/>
          <w:b/>
          <w:i w:val="0"/>
          <w:sz w:val="20"/>
        </w:rPr>
        <w:lastRenderedPageBreak/>
        <w:t xml:space="preserve">Estado del Arte a nivel </w:t>
      </w:r>
      <w:r w:rsidR="009B1E3C">
        <w:rPr>
          <w:rFonts w:ascii="Verdana" w:hAnsi="Verdana"/>
          <w:b/>
          <w:i w:val="0"/>
          <w:sz w:val="20"/>
        </w:rPr>
        <w:t>nacional y mundial</w:t>
      </w:r>
      <w:bookmarkEnd w:id="17"/>
    </w:p>
    <w:p w14:paraId="2F842007" w14:textId="77777777" w:rsidR="00875B51" w:rsidRDefault="00875B51" w:rsidP="00875B51">
      <w:pPr>
        <w:pStyle w:val="Ttulo"/>
        <w:ind w:left="567"/>
        <w:jc w:val="both"/>
        <w:rPr>
          <w:rFonts w:ascii="Verdana" w:hAnsi="Verdana" w:cs="Arial"/>
          <w:sz w:val="16"/>
          <w:szCs w:val="16"/>
          <w:lang w:val="es-CL"/>
        </w:rPr>
      </w:pPr>
      <w:r w:rsidRPr="00557D67">
        <w:rPr>
          <w:rFonts w:ascii="Verdana" w:hAnsi="Verdana" w:cs="Arial"/>
          <w:sz w:val="16"/>
          <w:szCs w:val="16"/>
          <w:lang w:val="es-CL"/>
        </w:rPr>
        <w:t>(</w:t>
      </w:r>
      <w:r w:rsidR="008E749A">
        <w:rPr>
          <w:rFonts w:ascii="Verdana" w:hAnsi="Verdana" w:cs="Arial"/>
          <w:sz w:val="16"/>
          <w:szCs w:val="16"/>
          <w:lang w:val="es-CL"/>
        </w:rPr>
        <w:t>máximo 4 páginas</w:t>
      </w:r>
      <w:r w:rsidRPr="00557D67">
        <w:rPr>
          <w:rFonts w:ascii="Verdana" w:hAnsi="Verdana" w:cs="Arial"/>
          <w:sz w:val="16"/>
          <w:szCs w:val="16"/>
          <w:lang w:val="es-CL"/>
        </w:rPr>
        <w:t>)</w:t>
      </w:r>
    </w:p>
    <w:p w14:paraId="7ACD6F9A" w14:textId="77777777" w:rsidR="00A15E69" w:rsidRDefault="00A15E69" w:rsidP="00875B51">
      <w:pPr>
        <w:pStyle w:val="Ttulo"/>
        <w:ind w:left="567"/>
        <w:jc w:val="both"/>
        <w:rPr>
          <w:rFonts w:ascii="Verdana" w:hAnsi="Verdana" w:cs="Arial"/>
          <w:sz w:val="16"/>
          <w:szCs w:val="16"/>
          <w:lang w:val="es-CL"/>
        </w:rPr>
      </w:pPr>
    </w:p>
    <w:p w14:paraId="363F5697" w14:textId="77777777" w:rsidR="00233C69" w:rsidRPr="008E749A" w:rsidRDefault="00233C69" w:rsidP="00233C69">
      <w:pPr>
        <w:spacing w:after="160" w:line="252" w:lineRule="auto"/>
        <w:ind w:left="567"/>
        <w:jc w:val="both"/>
        <w:rPr>
          <w:rFonts w:ascii="Verdana" w:hAnsi="Verdana" w:cs="Arial"/>
          <w:sz w:val="16"/>
          <w:szCs w:val="16"/>
          <w:lang w:val="es-CL" w:eastAsia="en-US"/>
        </w:rPr>
      </w:pPr>
      <w:r w:rsidRPr="008E749A">
        <w:rPr>
          <w:rFonts w:ascii="Verdana" w:hAnsi="Verdana" w:cs="Arial"/>
          <w:sz w:val="16"/>
          <w:szCs w:val="16"/>
          <w:lang w:val="es-CL" w:eastAsia="en-US"/>
        </w:rPr>
        <w:t>Considere el estado del arte a nivel nacional y mundial en el(las) área(s) de investigación y desarrollo que permita(n) orientar las actividades con el fin de abordar las oportunidades y/o resolver los problemas y brechas identificados.</w:t>
      </w:r>
    </w:p>
    <w:p w14:paraId="36E9AB35" w14:textId="77777777" w:rsidR="00875B51" w:rsidRDefault="00875B51" w:rsidP="00D25304">
      <w:pPr>
        <w:pStyle w:val="Ttulo"/>
        <w:jc w:val="both"/>
        <w:rPr>
          <w:rFonts w:ascii="Verdana" w:hAnsi="Verdana" w:cs="Arial"/>
          <w:b w:val="0"/>
          <w:sz w:val="16"/>
          <w:szCs w:val="16"/>
          <w:lang w:val="es-CL"/>
        </w:rPr>
      </w:pPr>
    </w:p>
    <w:tbl>
      <w:tblPr>
        <w:tblW w:w="0" w:type="auto"/>
        <w:tblCellSpacing w:w="20" w:type="dxa"/>
        <w:tblInd w:w="-15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3"/>
      </w:tblGrid>
      <w:tr w:rsidR="00875B51" w:rsidRPr="00557D67" w14:paraId="3DFD8650" w14:textId="77777777" w:rsidTr="00BE3993">
        <w:trPr>
          <w:trHeight w:val="567"/>
          <w:tblCellSpacing w:w="20" w:type="dxa"/>
        </w:trPr>
        <w:tc>
          <w:tcPr>
            <w:tcW w:w="9153" w:type="dxa"/>
            <w:shd w:val="clear" w:color="auto" w:fill="auto"/>
          </w:tcPr>
          <w:p w14:paraId="3D59ED9D" w14:textId="77777777" w:rsidR="00875B51" w:rsidRPr="00557D67" w:rsidRDefault="00875B51" w:rsidP="00BE3993">
            <w:pPr>
              <w:rPr>
                <w:rFonts w:ascii="Verdana" w:hAnsi="Verdana"/>
                <w:sz w:val="20"/>
                <w:lang w:val="es-CL"/>
              </w:rPr>
            </w:pPr>
          </w:p>
        </w:tc>
      </w:tr>
    </w:tbl>
    <w:p w14:paraId="42168294" w14:textId="77777777" w:rsidR="00875B51" w:rsidRDefault="00875B51" w:rsidP="00D25304">
      <w:pPr>
        <w:pStyle w:val="Ttulo"/>
        <w:jc w:val="both"/>
        <w:rPr>
          <w:rFonts w:ascii="Verdana" w:hAnsi="Verdana" w:cs="Arial"/>
          <w:b w:val="0"/>
          <w:sz w:val="16"/>
          <w:szCs w:val="16"/>
          <w:lang w:val="es-CL"/>
        </w:rPr>
      </w:pPr>
    </w:p>
    <w:p w14:paraId="749C4799" w14:textId="77777777" w:rsidR="00875B51" w:rsidRPr="00557D67" w:rsidRDefault="00875B51" w:rsidP="00D25304">
      <w:pPr>
        <w:pStyle w:val="Ttulo"/>
        <w:jc w:val="both"/>
        <w:rPr>
          <w:rFonts w:ascii="Verdana" w:hAnsi="Verdana" w:cs="Arial"/>
          <w:b w:val="0"/>
          <w:sz w:val="16"/>
          <w:szCs w:val="16"/>
          <w:lang w:val="es-CL"/>
        </w:rPr>
      </w:pPr>
    </w:p>
    <w:p w14:paraId="2A739EA3" w14:textId="77777777" w:rsidR="00D25304" w:rsidRPr="00557D67" w:rsidRDefault="00936FE9" w:rsidP="00936FE9">
      <w:pPr>
        <w:pStyle w:val="Ttulo3"/>
        <w:tabs>
          <w:tab w:val="clear" w:pos="2520"/>
          <w:tab w:val="num" w:pos="567"/>
        </w:tabs>
        <w:spacing w:line="240" w:lineRule="auto"/>
        <w:ind w:left="567" w:hanging="709"/>
        <w:rPr>
          <w:rFonts w:ascii="Verdana" w:hAnsi="Verdana"/>
          <w:b/>
          <w:sz w:val="20"/>
        </w:rPr>
      </w:pPr>
      <w:bookmarkStart w:id="18" w:name="_Toc514152643"/>
      <w:r w:rsidRPr="00936FE9">
        <w:rPr>
          <w:rFonts w:ascii="Verdana" w:hAnsi="Verdana"/>
          <w:b/>
          <w:i w:val="0"/>
          <w:sz w:val="20"/>
        </w:rPr>
        <w:t xml:space="preserve">Solución </w:t>
      </w:r>
      <w:r w:rsidR="00B47800">
        <w:rPr>
          <w:rFonts w:ascii="Verdana" w:hAnsi="Verdana"/>
          <w:b/>
          <w:i w:val="0"/>
          <w:sz w:val="20"/>
        </w:rPr>
        <w:t>pr</w:t>
      </w:r>
      <w:r w:rsidRPr="00936FE9">
        <w:rPr>
          <w:rFonts w:ascii="Verdana" w:hAnsi="Verdana"/>
          <w:b/>
          <w:i w:val="0"/>
          <w:sz w:val="20"/>
        </w:rPr>
        <w:t>existente a nivel nacional o internacional</w:t>
      </w:r>
      <w:bookmarkEnd w:id="18"/>
    </w:p>
    <w:p w14:paraId="309995FA" w14:textId="77777777" w:rsidR="0051173E" w:rsidRPr="00557D67" w:rsidRDefault="0051173E" w:rsidP="0051173E">
      <w:pPr>
        <w:pStyle w:val="Ttulo"/>
        <w:ind w:left="567"/>
        <w:jc w:val="both"/>
        <w:rPr>
          <w:rFonts w:ascii="Verdana" w:hAnsi="Verdana" w:cs="Arial"/>
          <w:sz w:val="16"/>
          <w:szCs w:val="16"/>
          <w:lang w:val="es-CL"/>
        </w:rPr>
      </w:pPr>
      <w:r w:rsidRPr="00557D67">
        <w:rPr>
          <w:rFonts w:ascii="Verdana" w:hAnsi="Verdana" w:cs="Arial"/>
          <w:sz w:val="16"/>
          <w:szCs w:val="16"/>
          <w:lang w:val="es-CL"/>
        </w:rPr>
        <w:t>(</w:t>
      </w:r>
      <w:r w:rsidR="00660ACB">
        <w:rPr>
          <w:rFonts w:ascii="Verdana" w:hAnsi="Verdana" w:cs="Arial"/>
          <w:sz w:val="16"/>
          <w:szCs w:val="16"/>
          <w:lang w:val="es-CL"/>
        </w:rPr>
        <w:t xml:space="preserve">Máximo </w:t>
      </w:r>
      <w:r w:rsidR="00B47800">
        <w:rPr>
          <w:rFonts w:ascii="Verdana" w:hAnsi="Verdana" w:cs="Arial"/>
          <w:sz w:val="16"/>
          <w:szCs w:val="16"/>
          <w:lang w:val="es-CL"/>
        </w:rPr>
        <w:t>una</w:t>
      </w:r>
      <w:r w:rsidRPr="00557D67">
        <w:rPr>
          <w:rFonts w:ascii="Verdana" w:hAnsi="Verdana" w:cs="Arial"/>
          <w:sz w:val="16"/>
          <w:szCs w:val="16"/>
          <w:lang w:val="es-CL"/>
        </w:rPr>
        <w:t xml:space="preserve"> página)</w:t>
      </w:r>
    </w:p>
    <w:p w14:paraId="0F1B6B98" w14:textId="77777777" w:rsidR="006F36EF" w:rsidRDefault="009B1E3C" w:rsidP="00672145">
      <w:pPr>
        <w:pStyle w:val="Ttulo"/>
        <w:numPr>
          <w:ilvl w:val="0"/>
          <w:numId w:val="3"/>
        </w:numPr>
        <w:jc w:val="both"/>
        <w:rPr>
          <w:rFonts w:ascii="Verdana" w:hAnsi="Verdana" w:cs="Arial"/>
          <w:b w:val="0"/>
          <w:sz w:val="16"/>
          <w:szCs w:val="16"/>
          <w:lang w:val="es-CL"/>
        </w:rPr>
      </w:pPr>
      <w:r>
        <w:rPr>
          <w:rFonts w:ascii="Verdana" w:hAnsi="Verdana" w:cs="Arial"/>
          <w:b w:val="0"/>
          <w:sz w:val="16"/>
          <w:szCs w:val="16"/>
          <w:lang w:val="es-CL"/>
        </w:rPr>
        <w:t xml:space="preserve">A partir de los análisis anteriores plantee y describa cuál sería la </w:t>
      </w:r>
      <w:r w:rsidR="00936FE9" w:rsidRPr="00936FE9">
        <w:rPr>
          <w:rFonts w:ascii="Verdana" w:hAnsi="Verdana" w:cs="Arial"/>
          <w:b w:val="0"/>
          <w:sz w:val="16"/>
          <w:szCs w:val="16"/>
          <w:lang w:val="es-CL"/>
        </w:rPr>
        <w:t>solución preexistente a nivel nacional o internacional que haya sido exitosa</w:t>
      </w:r>
      <w:r w:rsidR="00B47800">
        <w:rPr>
          <w:rFonts w:ascii="Verdana" w:hAnsi="Verdana" w:cs="Arial"/>
          <w:b w:val="0"/>
          <w:sz w:val="16"/>
          <w:szCs w:val="16"/>
          <w:lang w:val="es-CL"/>
        </w:rPr>
        <w:t xml:space="preserve"> (</w:t>
      </w:r>
      <w:r w:rsidR="00910997">
        <w:rPr>
          <w:rFonts w:ascii="Verdana" w:hAnsi="Verdana" w:cs="Arial"/>
          <w:b w:val="0"/>
          <w:sz w:val="16"/>
          <w:szCs w:val="16"/>
          <w:lang w:val="es-CL"/>
        </w:rPr>
        <w:t>TRL 7 completo o superior</w:t>
      </w:r>
      <w:r w:rsidR="00B47800">
        <w:rPr>
          <w:rFonts w:ascii="Verdana" w:hAnsi="Verdana" w:cs="Arial"/>
          <w:b w:val="0"/>
          <w:sz w:val="16"/>
          <w:szCs w:val="16"/>
          <w:lang w:val="es-CL"/>
        </w:rPr>
        <w:t>)</w:t>
      </w:r>
      <w:r w:rsidR="00936FE9" w:rsidRPr="00936FE9">
        <w:rPr>
          <w:rFonts w:ascii="Verdana" w:hAnsi="Verdana" w:cs="Arial"/>
          <w:b w:val="0"/>
          <w:sz w:val="16"/>
          <w:szCs w:val="16"/>
          <w:lang w:val="es-CL"/>
        </w:rPr>
        <w:t xml:space="preserve"> en realidades tecnológicas, geográficas y/o culturales similares</w:t>
      </w:r>
      <w:r w:rsidR="00E600E7">
        <w:rPr>
          <w:rFonts w:ascii="Verdana" w:hAnsi="Verdana" w:cs="Arial"/>
          <w:b w:val="0"/>
          <w:sz w:val="16"/>
          <w:szCs w:val="16"/>
          <w:lang w:val="es-CL"/>
        </w:rPr>
        <w:t xml:space="preserve"> </w:t>
      </w:r>
      <w:r w:rsidR="00127B3F">
        <w:rPr>
          <w:rFonts w:ascii="Verdana" w:hAnsi="Verdana" w:cs="Arial"/>
          <w:b w:val="0"/>
          <w:sz w:val="16"/>
          <w:szCs w:val="16"/>
          <w:lang w:val="es-CL"/>
        </w:rPr>
        <w:t>a las presentadas en la línea base o situación inicial</w:t>
      </w:r>
      <w:r>
        <w:rPr>
          <w:rFonts w:ascii="Verdana" w:hAnsi="Verdana" w:cs="Arial"/>
          <w:b w:val="0"/>
          <w:sz w:val="16"/>
          <w:szCs w:val="16"/>
          <w:lang w:val="es-CL"/>
        </w:rPr>
        <w:t xml:space="preserve"> y que sea pertinente considerando los términos financieros temporales y técnicos de esta convocatoria</w:t>
      </w:r>
      <w:r w:rsidR="00936FE9" w:rsidRPr="00936FE9">
        <w:rPr>
          <w:rFonts w:ascii="Verdana" w:hAnsi="Verdana" w:cs="Arial"/>
          <w:b w:val="0"/>
          <w:sz w:val="16"/>
          <w:szCs w:val="16"/>
          <w:lang w:val="es-CL"/>
        </w:rPr>
        <w:t>.</w:t>
      </w:r>
    </w:p>
    <w:p w14:paraId="29FB5C8B" w14:textId="77777777" w:rsidR="00D25304" w:rsidRPr="00233C69" w:rsidRDefault="00B052BD" w:rsidP="00233C69">
      <w:pPr>
        <w:pStyle w:val="Ttulo"/>
        <w:numPr>
          <w:ilvl w:val="0"/>
          <w:numId w:val="3"/>
        </w:numPr>
        <w:jc w:val="both"/>
        <w:rPr>
          <w:rFonts w:ascii="Verdana" w:hAnsi="Verdana" w:cs="Arial"/>
          <w:b w:val="0"/>
          <w:sz w:val="16"/>
          <w:szCs w:val="16"/>
          <w:lang w:val="es-CL"/>
        </w:rPr>
      </w:pPr>
      <w:r w:rsidRPr="00233C69">
        <w:rPr>
          <w:rFonts w:ascii="Verdana" w:hAnsi="Verdana" w:cs="Arial"/>
          <w:b w:val="0"/>
          <w:sz w:val="16"/>
          <w:szCs w:val="16"/>
          <w:lang w:val="es-CL"/>
        </w:rPr>
        <w:t>Identifique la madurez tecnológica de entrada que presenta su pr</w:t>
      </w:r>
      <w:r w:rsidR="009B1E3C" w:rsidRPr="00233C69">
        <w:rPr>
          <w:rFonts w:ascii="Verdana" w:hAnsi="Verdana" w:cs="Arial"/>
          <w:b w:val="0"/>
          <w:sz w:val="16"/>
          <w:szCs w:val="16"/>
          <w:lang w:val="es-CL"/>
        </w:rPr>
        <w:t xml:space="preserve">opuesta </w:t>
      </w:r>
      <w:r w:rsidRPr="00233C69">
        <w:rPr>
          <w:rFonts w:ascii="Verdana" w:hAnsi="Verdana" w:cs="Arial"/>
          <w:b w:val="0"/>
          <w:sz w:val="16"/>
          <w:szCs w:val="16"/>
          <w:lang w:val="es-CL"/>
        </w:rPr>
        <w:t xml:space="preserve">TRL n </w:t>
      </w:r>
      <w:r w:rsidRPr="00233C69">
        <w:rPr>
          <w:rFonts w:ascii="Verdana" w:hAnsi="Verdana" w:cs="Arial"/>
          <w:b w:val="0"/>
          <w:sz w:val="16"/>
          <w:szCs w:val="16"/>
          <w:vertAlign w:val="subscript"/>
          <w:lang w:val="es-CL"/>
        </w:rPr>
        <w:t>(2 a 4)</w:t>
      </w:r>
      <w:r w:rsidR="00233C69" w:rsidRPr="00233C69">
        <w:rPr>
          <w:rFonts w:ascii="Verdana" w:hAnsi="Verdana" w:cs="Arial"/>
          <w:b w:val="0"/>
          <w:sz w:val="16"/>
          <w:szCs w:val="16"/>
          <w:lang w:val="es-CL"/>
        </w:rPr>
        <w:t xml:space="preserve"> y fundaméntela, </w:t>
      </w:r>
      <w:r w:rsidR="00C64FB6" w:rsidRPr="00233C69">
        <w:rPr>
          <w:rFonts w:ascii="Verdana" w:hAnsi="Verdana" w:cs="Arial"/>
          <w:b w:val="0"/>
          <w:sz w:val="16"/>
          <w:szCs w:val="16"/>
          <w:lang w:val="es-CL"/>
        </w:rPr>
        <w:t xml:space="preserve"> pudiendo estar desde el TRL 2 hasta un TRL 4 </w:t>
      </w:r>
      <w:r w:rsidR="00326414" w:rsidRPr="00233C69">
        <w:rPr>
          <w:rFonts w:ascii="Verdana" w:hAnsi="Verdana" w:cs="Arial"/>
          <w:b w:val="0"/>
          <w:sz w:val="16"/>
          <w:szCs w:val="16"/>
          <w:lang w:val="es-CL"/>
        </w:rPr>
        <w:t xml:space="preserve">de acuerdo al Anexo </w:t>
      </w:r>
      <w:r w:rsidR="002D27B0" w:rsidRPr="00233C69">
        <w:rPr>
          <w:rFonts w:ascii="Verdana" w:hAnsi="Verdana" w:cs="Arial"/>
          <w:b w:val="0"/>
          <w:sz w:val="16"/>
          <w:szCs w:val="16"/>
          <w:lang w:val="es-CL"/>
        </w:rPr>
        <w:t>5</w:t>
      </w:r>
      <w:r w:rsidR="00326414" w:rsidRPr="00233C69">
        <w:rPr>
          <w:rFonts w:ascii="Verdana" w:hAnsi="Verdana" w:cs="Arial"/>
          <w:b w:val="0"/>
          <w:sz w:val="16"/>
          <w:szCs w:val="16"/>
          <w:lang w:val="es-CL"/>
        </w:rPr>
        <w:t xml:space="preserve"> de las respectivas bases concursales</w:t>
      </w:r>
      <w:r w:rsidR="00936FE9" w:rsidRPr="00233C69">
        <w:rPr>
          <w:rFonts w:ascii="Verdana" w:hAnsi="Verdana" w:cs="Arial"/>
          <w:b w:val="0"/>
          <w:sz w:val="16"/>
          <w:szCs w:val="16"/>
          <w:lang w:val="es-CL"/>
        </w:rPr>
        <w:t>.</w:t>
      </w:r>
    </w:p>
    <w:p w14:paraId="2B1A0E6C" w14:textId="77777777" w:rsidR="003942E5" w:rsidRDefault="003942E5" w:rsidP="00672145">
      <w:pPr>
        <w:pStyle w:val="Ttulo"/>
        <w:numPr>
          <w:ilvl w:val="0"/>
          <w:numId w:val="3"/>
        </w:numPr>
        <w:jc w:val="both"/>
        <w:rPr>
          <w:rFonts w:ascii="Verdana" w:hAnsi="Verdana" w:cs="Arial"/>
          <w:b w:val="0"/>
          <w:sz w:val="16"/>
          <w:szCs w:val="16"/>
          <w:lang w:val="es-CL"/>
        </w:rPr>
      </w:pPr>
      <w:r>
        <w:rPr>
          <w:rFonts w:ascii="Verdana" w:hAnsi="Verdana" w:cs="Arial"/>
          <w:b w:val="0"/>
          <w:sz w:val="16"/>
          <w:szCs w:val="16"/>
          <w:lang w:val="es-CL"/>
        </w:rPr>
        <w:t xml:space="preserve">Detalle la disponibilidad de su uso </w:t>
      </w:r>
      <w:r w:rsidR="00287F71">
        <w:rPr>
          <w:rFonts w:ascii="Verdana" w:hAnsi="Verdana" w:cs="Arial"/>
          <w:b w:val="0"/>
          <w:sz w:val="16"/>
          <w:szCs w:val="16"/>
          <w:lang w:val="es-CL"/>
        </w:rPr>
        <w:t xml:space="preserve">(alcances o limitaciones) </w:t>
      </w:r>
      <w:r>
        <w:rPr>
          <w:rFonts w:ascii="Verdana" w:hAnsi="Verdana" w:cs="Arial"/>
          <w:b w:val="0"/>
          <w:sz w:val="16"/>
          <w:szCs w:val="16"/>
          <w:lang w:val="es-CL"/>
        </w:rPr>
        <w:t>sobre la base de los aspectos de Propiedad Industrial relacionados.</w:t>
      </w:r>
    </w:p>
    <w:p w14:paraId="21A81B7B" w14:textId="77777777" w:rsidR="00C764E4" w:rsidRPr="00127B3F" w:rsidRDefault="00C764E4" w:rsidP="00C764E4">
      <w:pPr>
        <w:pStyle w:val="Ttulo"/>
        <w:ind w:left="927"/>
        <w:jc w:val="both"/>
        <w:rPr>
          <w:rFonts w:ascii="Verdana" w:hAnsi="Verdana" w:cs="Arial"/>
          <w:b w:val="0"/>
          <w:sz w:val="16"/>
          <w:szCs w:val="16"/>
          <w:lang w:val="es-CL"/>
        </w:rPr>
      </w:pPr>
    </w:p>
    <w:tbl>
      <w:tblPr>
        <w:tblW w:w="0" w:type="auto"/>
        <w:tblCellSpacing w:w="20" w:type="dxa"/>
        <w:tblInd w:w="-15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3"/>
      </w:tblGrid>
      <w:tr w:rsidR="00D25304" w:rsidRPr="00557D67" w14:paraId="42BF1F0A" w14:textId="77777777" w:rsidTr="00B052BD">
        <w:trPr>
          <w:trHeight w:val="567"/>
          <w:tblCellSpacing w:w="20" w:type="dxa"/>
        </w:trPr>
        <w:tc>
          <w:tcPr>
            <w:tcW w:w="9153" w:type="dxa"/>
            <w:shd w:val="clear" w:color="auto" w:fill="auto"/>
          </w:tcPr>
          <w:p w14:paraId="4932F3C8" w14:textId="77777777" w:rsidR="00D25304" w:rsidRPr="00E32180" w:rsidRDefault="00D25304" w:rsidP="00B052BD">
            <w:pPr>
              <w:rPr>
                <w:rFonts w:ascii="Verdana" w:hAnsi="Verdana"/>
                <w:sz w:val="16"/>
                <w:szCs w:val="20"/>
                <w:lang w:val="es-CL"/>
              </w:rPr>
            </w:pPr>
          </w:p>
        </w:tc>
      </w:tr>
    </w:tbl>
    <w:p w14:paraId="3916A53D" w14:textId="77777777" w:rsidR="009F6E9E" w:rsidRDefault="009F6E9E" w:rsidP="00D25304">
      <w:pPr>
        <w:rPr>
          <w:rFonts w:ascii="Verdana" w:hAnsi="Verdana" w:cs="Arial"/>
          <w:sz w:val="20"/>
        </w:rPr>
      </w:pPr>
    </w:p>
    <w:p w14:paraId="34CDF080" w14:textId="77777777" w:rsidR="007578BA" w:rsidRDefault="007578BA" w:rsidP="00D25304">
      <w:pPr>
        <w:rPr>
          <w:rFonts w:ascii="Verdana" w:hAnsi="Verdana" w:cs="Arial"/>
          <w:sz w:val="20"/>
        </w:rPr>
      </w:pPr>
    </w:p>
    <w:p w14:paraId="5B902215" w14:textId="77777777" w:rsidR="00AD0111" w:rsidRPr="00DB336A" w:rsidRDefault="00AD0111" w:rsidP="00AD0111">
      <w:pPr>
        <w:pStyle w:val="Ttulo3"/>
        <w:tabs>
          <w:tab w:val="clear" w:pos="2520"/>
          <w:tab w:val="num" w:pos="567"/>
        </w:tabs>
        <w:spacing w:line="240" w:lineRule="auto"/>
        <w:ind w:left="567" w:hanging="709"/>
        <w:rPr>
          <w:rFonts w:ascii="Verdana" w:hAnsi="Verdana"/>
          <w:b/>
          <w:i w:val="0"/>
          <w:sz w:val="20"/>
        </w:rPr>
      </w:pPr>
      <w:bookmarkStart w:id="19" w:name="_Toc514152644"/>
      <w:r w:rsidRPr="00DB336A">
        <w:rPr>
          <w:rFonts w:ascii="Verdana" w:hAnsi="Verdana"/>
          <w:b/>
          <w:i w:val="0"/>
          <w:sz w:val="20"/>
        </w:rPr>
        <w:t>Resultados y/o soluciones esperadas</w:t>
      </w:r>
      <w:bookmarkEnd w:id="19"/>
    </w:p>
    <w:p w14:paraId="437879B0" w14:textId="77777777" w:rsidR="00AD0111" w:rsidRPr="00557D67" w:rsidRDefault="00AD0111" w:rsidP="00AD0111">
      <w:pPr>
        <w:pStyle w:val="Ttulo"/>
        <w:ind w:left="567"/>
        <w:jc w:val="both"/>
        <w:rPr>
          <w:rFonts w:ascii="Verdana" w:hAnsi="Verdana" w:cs="Arial"/>
          <w:sz w:val="16"/>
          <w:szCs w:val="16"/>
          <w:lang w:val="es-CL"/>
        </w:rPr>
      </w:pPr>
      <w:r w:rsidRPr="00557D67">
        <w:rPr>
          <w:rFonts w:ascii="Verdana" w:hAnsi="Verdana" w:cs="Arial"/>
          <w:sz w:val="16"/>
          <w:szCs w:val="16"/>
          <w:lang w:val="es-CL"/>
        </w:rPr>
        <w:t>(</w:t>
      </w:r>
      <w:r>
        <w:rPr>
          <w:rFonts w:ascii="Verdana" w:hAnsi="Verdana" w:cs="Arial"/>
          <w:sz w:val="16"/>
          <w:szCs w:val="16"/>
          <w:lang w:val="es-CL"/>
        </w:rPr>
        <w:t xml:space="preserve">Máximo </w:t>
      </w:r>
      <w:r w:rsidR="00DB336A">
        <w:rPr>
          <w:rFonts w:ascii="Verdana" w:hAnsi="Verdana" w:cs="Arial"/>
          <w:sz w:val="16"/>
          <w:szCs w:val="16"/>
          <w:lang w:val="es-CL"/>
        </w:rPr>
        <w:t>tres</w:t>
      </w:r>
      <w:r w:rsidRPr="00557D67">
        <w:rPr>
          <w:rFonts w:ascii="Verdana" w:hAnsi="Verdana" w:cs="Arial"/>
          <w:sz w:val="16"/>
          <w:szCs w:val="16"/>
          <w:lang w:val="es-CL"/>
        </w:rPr>
        <w:t xml:space="preserve"> página</w:t>
      </w:r>
      <w:r>
        <w:rPr>
          <w:rFonts w:ascii="Verdana" w:hAnsi="Verdana" w:cs="Arial"/>
          <w:sz w:val="16"/>
          <w:szCs w:val="16"/>
          <w:lang w:val="es-CL"/>
        </w:rPr>
        <w:t>s</w:t>
      </w:r>
      <w:r w:rsidRPr="00557D67">
        <w:rPr>
          <w:rFonts w:ascii="Verdana" w:hAnsi="Verdana" w:cs="Arial"/>
          <w:sz w:val="16"/>
          <w:szCs w:val="16"/>
          <w:lang w:val="es-CL"/>
        </w:rPr>
        <w:t>)</w:t>
      </w:r>
    </w:p>
    <w:p w14:paraId="7FE12AA7" w14:textId="77777777" w:rsidR="00AD0111" w:rsidRDefault="00AD0111" w:rsidP="00AD0111">
      <w:pPr>
        <w:pStyle w:val="Ttulo"/>
        <w:ind w:left="567"/>
        <w:jc w:val="both"/>
        <w:rPr>
          <w:rFonts w:ascii="Verdana" w:hAnsi="Verdana" w:cs="Arial"/>
          <w:b w:val="0"/>
          <w:sz w:val="16"/>
          <w:szCs w:val="16"/>
          <w:lang w:val="es-CL"/>
        </w:rPr>
      </w:pPr>
      <w:r>
        <w:rPr>
          <w:rFonts w:ascii="Verdana" w:hAnsi="Verdana" w:cs="Arial"/>
          <w:b w:val="0"/>
          <w:sz w:val="16"/>
          <w:szCs w:val="16"/>
          <w:lang w:val="es-CL"/>
        </w:rPr>
        <w:t>Describa cuál(es) será(n) el(los) resultado(s) o solución(es) esperada(s). La calidad de esa descripción permitirá su validación y especificación.</w:t>
      </w:r>
    </w:p>
    <w:p w14:paraId="7C2E4113" w14:textId="77777777" w:rsidR="00AD0111" w:rsidRDefault="00AD0111" w:rsidP="00AD0111">
      <w:pPr>
        <w:pStyle w:val="Ttulo"/>
        <w:numPr>
          <w:ilvl w:val="0"/>
          <w:numId w:val="4"/>
        </w:numPr>
        <w:jc w:val="both"/>
        <w:rPr>
          <w:rFonts w:ascii="Verdana" w:hAnsi="Verdana" w:cs="Arial"/>
          <w:b w:val="0"/>
          <w:sz w:val="16"/>
          <w:szCs w:val="16"/>
          <w:lang w:val="es-CL"/>
        </w:rPr>
      </w:pPr>
      <w:r>
        <w:rPr>
          <w:rFonts w:ascii="Verdana" w:hAnsi="Verdana" w:cs="Arial"/>
          <w:b w:val="0"/>
          <w:sz w:val="16"/>
          <w:szCs w:val="16"/>
          <w:lang w:val="es-CL"/>
        </w:rPr>
        <w:t xml:space="preserve">Describa </w:t>
      </w:r>
      <w:r w:rsidRPr="00DA464B">
        <w:rPr>
          <w:rFonts w:ascii="Verdana" w:hAnsi="Verdana" w:cs="Arial"/>
          <w:b w:val="0"/>
          <w:sz w:val="16"/>
          <w:szCs w:val="16"/>
          <w:lang w:val="es-CL"/>
        </w:rPr>
        <w:t>cómo este</w:t>
      </w:r>
      <w:r>
        <w:rPr>
          <w:rFonts w:ascii="Verdana" w:hAnsi="Verdana" w:cs="Arial"/>
          <w:b w:val="0"/>
          <w:sz w:val="16"/>
          <w:szCs w:val="16"/>
          <w:lang w:val="es-CL"/>
        </w:rPr>
        <w:t>(os)</w:t>
      </w:r>
      <w:r w:rsidRPr="00DA464B">
        <w:rPr>
          <w:rFonts w:ascii="Verdana" w:hAnsi="Verdana" w:cs="Arial"/>
          <w:b w:val="0"/>
          <w:sz w:val="16"/>
          <w:szCs w:val="16"/>
          <w:lang w:val="es-CL"/>
        </w:rPr>
        <w:t xml:space="preserve"> alcanzará</w:t>
      </w:r>
      <w:r>
        <w:rPr>
          <w:rFonts w:ascii="Verdana" w:hAnsi="Verdana" w:cs="Arial"/>
          <w:b w:val="0"/>
          <w:sz w:val="16"/>
          <w:szCs w:val="16"/>
          <w:lang w:val="es-CL"/>
        </w:rPr>
        <w:t>(n)</w:t>
      </w:r>
      <w:r w:rsidRPr="00DA464B">
        <w:rPr>
          <w:rFonts w:ascii="Verdana" w:hAnsi="Verdana" w:cs="Arial"/>
          <w:b w:val="0"/>
          <w:sz w:val="16"/>
          <w:szCs w:val="16"/>
          <w:lang w:val="es-CL"/>
        </w:rPr>
        <w:t xml:space="preserve"> niveles de madurez tecnológica equivalentes</w:t>
      </w:r>
      <w:r>
        <w:rPr>
          <w:rFonts w:ascii="Verdana" w:hAnsi="Verdana" w:cs="Arial"/>
          <w:b w:val="0"/>
          <w:sz w:val="16"/>
          <w:szCs w:val="16"/>
          <w:lang w:val="es-CL"/>
        </w:rPr>
        <w:t xml:space="preserve">, al menos, </w:t>
      </w:r>
      <w:r w:rsidRPr="00DA464B">
        <w:rPr>
          <w:rFonts w:ascii="Verdana" w:hAnsi="Verdana" w:cs="Arial"/>
          <w:b w:val="0"/>
          <w:sz w:val="16"/>
          <w:szCs w:val="16"/>
          <w:lang w:val="es-CL"/>
        </w:rPr>
        <w:t>a un TRL 6</w:t>
      </w:r>
      <w:r w:rsidR="00B052BD">
        <w:rPr>
          <w:rFonts w:ascii="Verdana" w:hAnsi="Verdana" w:cs="Arial"/>
          <w:b w:val="0"/>
          <w:sz w:val="16"/>
          <w:szCs w:val="16"/>
          <w:lang w:val="es-CL"/>
        </w:rPr>
        <w:t xml:space="preserve"> totalmente logrado</w:t>
      </w:r>
      <w:r>
        <w:rPr>
          <w:rFonts w:ascii="Verdana" w:hAnsi="Verdana" w:cs="Arial"/>
          <w:b w:val="0"/>
          <w:sz w:val="16"/>
          <w:szCs w:val="16"/>
          <w:lang w:val="es-CL"/>
        </w:rPr>
        <w:t xml:space="preserve"> de acuerdo al Anexo 5 de las respectivas bases concursales. </w:t>
      </w:r>
    </w:p>
    <w:p w14:paraId="15837236" w14:textId="77777777" w:rsidR="00AD0111" w:rsidRPr="00DB336A" w:rsidRDefault="00AD0111" w:rsidP="00AD0111">
      <w:pPr>
        <w:pStyle w:val="Ttulo"/>
        <w:numPr>
          <w:ilvl w:val="0"/>
          <w:numId w:val="4"/>
        </w:numPr>
        <w:jc w:val="both"/>
        <w:rPr>
          <w:rFonts w:ascii="Verdana" w:hAnsi="Verdana" w:cs="Arial"/>
          <w:b w:val="0"/>
          <w:sz w:val="16"/>
          <w:szCs w:val="16"/>
          <w:lang w:val="es-CL"/>
        </w:rPr>
      </w:pPr>
      <w:r>
        <w:rPr>
          <w:rFonts w:ascii="Verdana" w:hAnsi="Verdana" w:cs="Arial"/>
          <w:b w:val="0"/>
          <w:sz w:val="16"/>
          <w:szCs w:val="16"/>
          <w:lang w:val="es-CL"/>
        </w:rPr>
        <w:t xml:space="preserve">Fundamente por qué o cómo </w:t>
      </w:r>
      <w:r w:rsidRPr="00DA464B">
        <w:rPr>
          <w:rFonts w:ascii="Verdana" w:hAnsi="Verdana" w:cs="Arial"/>
          <w:b w:val="0"/>
          <w:sz w:val="16"/>
          <w:szCs w:val="16"/>
          <w:lang w:val="es-CL"/>
        </w:rPr>
        <w:t>ese</w:t>
      </w:r>
      <w:r>
        <w:rPr>
          <w:rFonts w:ascii="Verdana" w:hAnsi="Verdana" w:cs="Arial"/>
          <w:b w:val="0"/>
          <w:sz w:val="16"/>
          <w:szCs w:val="16"/>
          <w:lang w:val="es-CL"/>
        </w:rPr>
        <w:t>(os)</w:t>
      </w:r>
      <w:r w:rsidRPr="00DA464B">
        <w:rPr>
          <w:rFonts w:ascii="Verdana" w:hAnsi="Verdana" w:cs="Arial"/>
          <w:b w:val="0"/>
          <w:sz w:val="16"/>
          <w:szCs w:val="16"/>
          <w:lang w:val="es-CL"/>
        </w:rPr>
        <w:t xml:space="preserve"> </w:t>
      </w:r>
      <w:r>
        <w:rPr>
          <w:rFonts w:ascii="Verdana" w:hAnsi="Verdana" w:cs="Arial"/>
          <w:b w:val="0"/>
          <w:sz w:val="16"/>
          <w:szCs w:val="16"/>
          <w:lang w:val="es-CL"/>
        </w:rPr>
        <w:t xml:space="preserve">resultado(s) </w:t>
      </w:r>
      <w:r w:rsidRPr="00DA464B">
        <w:rPr>
          <w:rFonts w:ascii="Verdana" w:hAnsi="Verdana" w:cs="Arial"/>
          <w:b w:val="0"/>
          <w:sz w:val="16"/>
          <w:szCs w:val="16"/>
          <w:lang w:val="es-CL"/>
        </w:rPr>
        <w:t>alcanzará</w:t>
      </w:r>
      <w:r>
        <w:rPr>
          <w:rFonts w:ascii="Verdana" w:hAnsi="Verdana" w:cs="Arial"/>
          <w:b w:val="0"/>
          <w:sz w:val="16"/>
          <w:szCs w:val="16"/>
          <w:lang w:val="es-CL"/>
        </w:rPr>
        <w:t xml:space="preserve">(n) o cumplirá(n) con los atributos, que se refieren a </w:t>
      </w:r>
      <w:r w:rsidRPr="007D20C4">
        <w:rPr>
          <w:rFonts w:ascii="Verdana" w:hAnsi="Verdana" w:cs="Arial"/>
          <w:b w:val="0"/>
          <w:sz w:val="16"/>
          <w:szCs w:val="16"/>
          <w:lang w:val="es-CL"/>
        </w:rPr>
        <w:t>cómo las soluciones mejoran el desempeño y productividad de las pymes (participantes y no participantes en el proyecto), su fortalecimiento y capacidades, instalación de competencias permanentes, formación o capacitación de capital humano, entre otros</w:t>
      </w:r>
      <w:r>
        <w:rPr>
          <w:rFonts w:ascii="Verdana" w:hAnsi="Verdana" w:cs="Arial"/>
          <w:b w:val="0"/>
          <w:sz w:val="16"/>
          <w:szCs w:val="16"/>
          <w:lang w:val="es-CL"/>
        </w:rPr>
        <w:t xml:space="preserve"> </w:t>
      </w:r>
      <w:r w:rsidRPr="00DB336A">
        <w:rPr>
          <w:rFonts w:ascii="Verdana" w:hAnsi="Verdana" w:cs="Arial"/>
          <w:b w:val="0"/>
          <w:sz w:val="16"/>
          <w:szCs w:val="16"/>
          <w:lang w:val="es-CL"/>
        </w:rPr>
        <w:t xml:space="preserve">indicados en el punto III-3.2 de las bases concursales. </w:t>
      </w:r>
    </w:p>
    <w:p w14:paraId="6EC14247" w14:textId="77777777" w:rsidR="00AD0111" w:rsidRDefault="00AD0111" w:rsidP="00AD0111">
      <w:pPr>
        <w:pStyle w:val="Ttulo"/>
        <w:numPr>
          <w:ilvl w:val="0"/>
          <w:numId w:val="4"/>
        </w:numPr>
        <w:jc w:val="both"/>
        <w:rPr>
          <w:rFonts w:ascii="Verdana" w:hAnsi="Verdana" w:cs="Arial"/>
          <w:b w:val="0"/>
          <w:sz w:val="16"/>
          <w:szCs w:val="16"/>
          <w:lang w:val="es-CL"/>
        </w:rPr>
      </w:pPr>
      <w:r>
        <w:rPr>
          <w:rFonts w:ascii="Verdana" w:hAnsi="Verdana" w:cs="Arial"/>
          <w:b w:val="0"/>
          <w:sz w:val="16"/>
          <w:szCs w:val="16"/>
          <w:lang w:val="es-CL"/>
        </w:rPr>
        <w:t xml:space="preserve">Proporcione antecedentes que permitan establecer lo mejor posible </w:t>
      </w:r>
      <w:r w:rsidRPr="007B202B">
        <w:rPr>
          <w:rFonts w:ascii="Verdana" w:hAnsi="Verdana" w:cs="Arial"/>
          <w:b w:val="0"/>
          <w:sz w:val="16"/>
          <w:szCs w:val="16"/>
          <w:lang w:val="es-CL"/>
        </w:rPr>
        <w:t>la viabilidad productiva (u operacional) y comercial (o social) de</w:t>
      </w:r>
      <w:r>
        <w:rPr>
          <w:rFonts w:ascii="Verdana" w:hAnsi="Verdana" w:cs="Arial"/>
          <w:b w:val="0"/>
          <w:sz w:val="16"/>
          <w:szCs w:val="16"/>
          <w:lang w:val="es-CL"/>
        </w:rPr>
        <w:t xml:space="preserve"> llevar adelante</w:t>
      </w:r>
      <w:r w:rsidRPr="007B202B">
        <w:rPr>
          <w:rFonts w:ascii="Verdana" w:hAnsi="Verdana" w:cs="Arial"/>
          <w:b w:val="0"/>
          <w:sz w:val="16"/>
          <w:szCs w:val="16"/>
          <w:lang w:val="es-CL"/>
        </w:rPr>
        <w:t xml:space="preserve"> los resultados</w:t>
      </w:r>
      <w:r>
        <w:rPr>
          <w:rFonts w:ascii="Verdana" w:hAnsi="Verdana" w:cs="Arial"/>
          <w:b w:val="0"/>
          <w:sz w:val="16"/>
          <w:szCs w:val="16"/>
          <w:lang w:val="es-CL"/>
        </w:rPr>
        <w:t xml:space="preserve"> incluso en etapas posteriores a la ejecución de este proyecto.</w:t>
      </w:r>
    </w:p>
    <w:p w14:paraId="071894A2" w14:textId="77777777" w:rsidR="00AD0111" w:rsidRDefault="00AD0111" w:rsidP="00AD0111">
      <w:pPr>
        <w:pStyle w:val="Ttulo"/>
        <w:numPr>
          <w:ilvl w:val="0"/>
          <w:numId w:val="4"/>
        </w:numPr>
        <w:jc w:val="both"/>
        <w:rPr>
          <w:rFonts w:ascii="Verdana" w:hAnsi="Verdana" w:cs="Arial"/>
          <w:b w:val="0"/>
          <w:sz w:val="16"/>
          <w:szCs w:val="16"/>
          <w:lang w:val="es-CL"/>
        </w:rPr>
      </w:pPr>
      <w:r>
        <w:rPr>
          <w:rFonts w:ascii="Verdana" w:hAnsi="Verdana" w:cs="Arial"/>
          <w:b w:val="0"/>
          <w:sz w:val="16"/>
          <w:szCs w:val="16"/>
          <w:lang w:val="es-CL"/>
        </w:rPr>
        <w:t>Fundamente cómo el</w:t>
      </w:r>
      <w:r w:rsidRPr="00E52847">
        <w:rPr>
          <w:rFonts w:ascii="Verdana" w:hAnsi="Verdana" w:cs="Arial"/>
          <w:b w:val="0"/>
          <w:sz w:val="16"/>
          <w:szCs w:val="16"/>
          <w:lang w:val="es-CL"/>
        </w:rPr>
        <w:t xml:space="preserve"> proyecto </w:t>
      </w:r>
      <w:r>
        <w:rPr>
          <w:rFonts w:ascii="Verdana" w:hAnsi="Verdana" w:cs="Arial"/>
          <w:b w:val="0"/>
          <w:sz w:val="16"/>
          <w:szCs w:val="16"/>
          <w:lang w:val="es-CL"/>
        </w:rPr>
        <w:t xml:space="preserve">aportará </w:t>
      </w:r>
      <w:r w:rsidRPr="00E52847">
        <w:rPr>
          <w:rFonts w:ascii="Verdana" w:hAnsi="Verdana" w:cs="Arial"/>
          <w:b w:val="0"/>
          <w:sz w:val="16"/>
          <w:szCs w:val="16"/>
          <w:lang w:val="es-CL"/>
        </w:rPr>
        <w:t xml:space="preserve">al desarrollo económico y social considerando los resultados o soluciones esperadas y </w:t>
      </w:r>
      <w:r>
        <w:rPr>
          <w:rFonts w:ascii="Verdana" w:hAnsi="Verdana" w:cs="Arial"/>
          <w:b w:val="0"/>
          <w:sz w:val="16"/>
          <w:szCs w:val="16"/>
          <w:lang w:val="es-CL"/>
        </w:rPr>
        <w:t xml:space="preserve">describa </w:t>
      </w:r>
      <w:r w:rsidRPr="00E52847">
        <w:rPr>
          <w:rFonts w:ascii="Verdana" w:hAnsi="Verdana" w:cs="Arial"/>
          <w:b w:val="0"/>
          <w:sz w:val="16"/>
          <w:szCs w:val="16"/>
          <w:lang w:val="es-CL"/>
        </w:rPr>
        <w:t>el mercado o público objetivo al que está(n) orientado(as)</w:t>
      </w:r>
      <w:r>
        <w:rPr>
          <w:rFonts w:ascii="Verdana" w:hAnsi="Verdana" w:cs="Arial"/>
          <w:b w:val="0"/>
          <w:sz w:val="16"/>
          <w:szCs w:val="16"/>
          <w:lang w:val="es-CL"/>
        </w:rPr>
        <w:t>.</w:t>
      </w:r>
      <w:r w:rsidRPr="00E52847">
        <w:rPr>
          <w:rFonts w:ascii="Verdana" w:hAnsi="Verdana" w:cs="Arial"/>
          <w:b w:val="0"/>
          <w:sz w:val="16"/>
          <w:szCs w:val="16"/>
          <w:lang w:val="es-CL"/>
        </w:rPr>
        <w:t xml:space="preserve"> </w:t>
      </w:r>
    </w:p>
    <w:p w14:paraId="550AC1A0" w14:textId="40885357" w:rsidR="00DB336A" w:rsidRDefault="00DB336A" w:rsidP="00AD0111">
      <w:pPr>
        <w:pStyle w:val="Ttulo"/>
        <w:numPr>
          <w:ilvl w:val="0"/>
          <w:numId w:val="4"/>
        </w:numPr>
        <w:jc w:val="both"/>
        <w:rPr>
          <w:rFonts w:ascii="Verdana" w:hAnsi="Verdana" w:cs="Arial"/>
          <w:b w:val="0"/>
          <w:sz w:val="16"/>
          <w:szCs w:val="16"/>
          <w:lang w:val="es-CL"/>
        </w:rPr>
      </w:pPr>
      <w:r>
        <w:rPr>
          <w:rFonts w:ascii="Verdana" w:hAnsi="Verdana" w:cs="Arial"/>
          <w:b w:val="0"/>
          <w:sz w:val="16"/>
          <w:szCs w:val="16"/>
          <w:lang w:val="es-CL"/>
        </w:rPr>
        <w:t>Describa como beneficia el proyecto al sector</w:t>
      </w:r>
      <w:r w:rsidR="0024453F">
        <w:rPr>
          <w:rFonts w:ascii="Verdana" w:hAnsi="Verdana" w:cs="Arial"/>
          <w:b w:val="0"/>
          <w:sz w:val="16"/>
          <w:szCs w:val="16"/>
          <w:lang w:val="es-CL"/>
        </w:rPr>
        <w:t xml:space="preserve"> económico y social</w:t>
      </w:r>
      <w:r>
        <w:rPr>
          <w:rFonts w:ascii="Verdana" w:hAnsi="Verdana" w:cs="Arial"/>
          <w:b w:val="0"/>
          <w:sz w:val="16"/>
          <w:szCs w:val="16"/>
          <w:lang w:val="es-CL"/>
        </w:rPr>
        <w:t xml:space="preserve"> en el cual se inserta.</w:t>
      </w:r>
    </w:p>
    <w:p w14:paraId="48F1F637" w14:textId="766A7358" w:rsidR="007E595A" w:rsidRDefault="007E595A" w:rsidP="00AD0111">
      <w:pPr>
        <w:pStyle w:val="Ttulo"/>
        <w:numPr>
          <w:ilvl w:val="0"/>
          <w:numId w:val="4"/>
        </w:numPr>
        <w:jc w:val="both"/>
        <w:rPr>
          <w:rFonts w:ascii="Verdana" w:hAnsi="Verdana" w:cs="Arial"/>
          <w:b w:val="0"/>
          <w:sz w:val="16"/>
          <w:szCs w:val="16"/>
          <w:lang w:val="es-CL"/>
        </w:rPr>
      </w:pPr>
      <w:r>
        <w:rPr>
          <w:rFonts w:ascii="Verdana" w:hAnsi="Verdana" w:cs="Arial"/>
          <w:b w:val="0"/>
          <w:sz w:val="16"/>
          <w:szCs w:val="16"/>
          <w:lang w:val="es-CL"/>
        </w:rPr>
        <w:t>Como punto transversal considere en cada momento que los resultados o soluciones esperadas deben tener componentes de tipo bien público según lo estipulado en las bases concursales para los proyectos de acción regional.</w:t>
      </w:r>
    </w:p>
    <w:p w14:paraId="18B2E880" w14:textId="77777777" w:rsidR="00C764E4" w:rsidRPr="003C1F98" w:rsidRDefault="00C764E4" w:rsidP="00C764E4">
      <w:pPr>
        <w:pStyle w:val="Ttulo"/>
        <w:ind w:left="927"/>
        <w:jc w:val="both"/>
        <w:rPr>
          <w:rFonts w:ascii="Verdana" w:hAnsi="Verdana" w:cs="Arial"/>
          <w:b w:val="0"/>
          <w:sz w:val="16"/>
          <w:szCs w:val="16"/>
          <w:lang w:val="es-CL"/>
        </w:rPr>
      </w:pPr>
    </w:p>
    <w:tbl>
      <w:tblPr>
        <w:tblW w:w="0" w:type="auto"/>
        <w:tblCellSpacing w:w="20" w:type="dxa"/>
        <w:tblInd w:w="-15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3"/>
      </w:tblGrid>
      <w:tr w:rsidR="00AD0111" w:rsidRPr="00A26D14" w14:paraId="446E5C2A" w14:textId="77777777" w:rsidTr="00B052BD">
        <w:trPr>
          <w:trHeight w:val="567"/>
          <w:tblCellSpacing w:w="20" w:type="dxa"/>
        </w:trPr>
        <w:tc>
          <w:tcPr>
            <w:tcW w:w="9153" w:type="dxa"/>
            <w:shd w:val="clear" w:color="auto" w:fill="auto"/>
          </w:tcPr>
          <w:p w14:paraId="228E3405" w14:textId="77777777" w:rsidR="00AD0111" w:rsidRPr="00A26D14" w:rsidRDefault="00AD0111" w:rsidP="00B052BD">
            <w:pPr>
              <w:rPr>
                <w:rFonts w:ascii="Verdana" w:hAnsi="Verdana"/>
                <w:sz w:val="20"/>
              </w:rPr>
            </w:pPr>
          </w:p>
        </w:tc>
      </w:tr>
    </w:tbl>
    <w:p w14:paraId="58D28183" w14:textId="77777777" w:rsidR="00C764E4" w:rsidRDefault="00C764E4" w:rsidP="00AD0111">
      <w:pPr>
        <w:rPr>
          <w:lang w:val="es-ES_tradnl"/>
        </w:rPr>
      </w:pPr>
    </w:p>
    <w:p w14:paraId="1EBF58A8" w14:textId="77777777" w:rsidR="007578BA" w:rsidRDefault="007578BA" w:rsidP="00AD0111">
      <w:pPr>
        <w:rPr>
          <w:lang w:val="es-ES_tradnl"/>
        </w:rPr>
      </w:pPr>
    </w:p>
    <w:p w14:paraId="2DB8E53F" w14:textId="77777777" w:rsidR="007578BA" w:rsidRDefault="007578BA" w:rsidP="00AD0111">
      <w:pPr>
        <w:rPr>
          <w:lang w:val="es-ES_tradnl"/>
        </w:rPr>
      </w:pPr>
    </w:p>
    <w:p w14:paraId="293F6EEA" w14:textId="77777777" w:rsidR="007578BA" w:rsidRDefault="007578BA" w:rsidP="00AD0111">
      <w:pPr>
        <w:rPr>
          <w:lang w:val="es-ES_tradnl"/>
        </w:rPr>
      </w:pPr>
    </w:p>
    <w:p w14:paraId="018ED65C" w14:textId="77777777" w:rsidR="007578BA" w:rsidRDefault="007578BA" w:rsidP="00AD0111">
      <w:pPr>
        <w:rPr>
          <w:lang w:val="es-ES_tradnl"/>
        </w:rPr>
      </w:pPr>
    </w:p>
    <w:p w14:paraId="5FC2489C" w14:textId="77777777" w:rsidR="007578BA" w:rsidRDefault="007578BA" w:rsidP="00AD0111">
      <w:pPr>
        <w:rPr>
          <w:lang w:val="es-ES_tradnl"/>
        </w:rPr>
      </w:pPr>
    </w:p>
    <w:p w14:paraId="3B686390" w14:textId="77777777" w:rsidR="007578BA" w:rsidRDefault="007578BA" w:rsidP="00AD0111">
      <w:pPr>
        <w:rPr>
          <w:lang w:val="es-ES_tradnl"/>
        </w:rPr>
      </w:pPr>
    </w:p>
    <w:p w14:paraId="2EC056EB" w14:textId="77777777" w:rsidR="007578BA" w:rsidRDefault="007578BA" w:rsidP="00AD0111">
      <w:pPr>
        <w:rPr>
          <w:lang w:val="es-ES_tradnl"/>
        </w:rPr>
      </w:pPr>
    </w:p>
    <w:p w14:paraId="23D3336A" w14:textId="77777777" w:rsidR="007578BA" w:rsidRDefault="007578BA" w:rsidP="00AD0111">
      <w:pPr>
        <w:rPr>
          <w:lang w:val="es-ES_tradnl"/>
        </w:rPr>
      </w:pPr>
    </w:p>
    <w:p w14:paraId="78682C44" w14:textId="77777777" w:rsidR="007578BA" w:rsidRDefault="007578BA" w:rsidP="00AD0111">
      <w:pPr>
        <w:rPr>
          <w:lang w:val="es-ES_tradnl"/>
        </w:rPr>
      </w:pPr>
    </w:p>
    <w:p w14:paraId="4F7726D6" w14:textId="77777777" w:rsidR="007578BA" w:rsidRDefault="007578BA" w:rsidP="00AD0111">
      <w:pPr>
        <w:rPr>
          <w:lang w:val="es-ES_tradnl"/>
        </w:rPr>
      </w:pPr>
    </w:p>
    <w:p w14:paraId="2919BC94" w14:textId="77777777" w:rsidR="007578BA" w:rsidRDefault="007578BA" w:rsidP="00AD0111">
      <w:pPr>
        <w:rPr>
          <w:lang w:val="es-ES_tradnl"/>
        </w:rPr>
      </w:pPr>
    </w:p>
    <w:p w14:paraId="5B6455A0" w14:textId="77777777" w:rsidR="009F6E9E" w:rsidRDefault="00AD0111" w:rsidP="009F6E9E">
      <w:pPr>
        <w:pStyle w:val="Ttulo3"/>
        <w:tabs>
          <w:tab w:val="clear" w:pos="2520"/>
          <w:tab w:val="num" w:pos="567"/>
        </w:tabs>
        <w:spacing w:line="240" w:lineRule="auto"/>
        <w:ind w:left="567" w:hanging="709"/>
        <w:rPr>
          <w:rFonts w:ascii="Verdana" w:hAnsi="Verdana" w:cs="Arial"/>
          <w:b/>
          <w:sz w:val="16"/>
          <w:szCs w:val="16"/>
          <w:lang w:val="es-CL"/>
        </w:rPr>
      </w:pPr>
      <w:bookmarkStart w:id="20" w:name="_Toc514152645"/>
      <w:r w:rsidRPr="00C8042D">
        <w:rPr>
          <w:rFonts w:ascii="Verdana" w:hAnsi="Verdana" w:cs="Arial"/>
          <w:b/>
          <w:i w:val="0"/>
          <w:sz w:val="20"/>
          <w:szCs w:val="16"/>
          <w:lang w:val="es-CL"/>
        </w:rPr>
        <w:t>Cuadro resumen comparativo</w:t>
      </w:r>
      <w:bookmarkEnd w:id="20"/>
      <w:r w:rsidRPr="00C8042D">
        <w:rPr>
          <w:rFonts w:ascii="Verdana" w:hAnsi="Verdana" w:cs="Arial"/>
          <w:b/>
          <w:i w:val="0"/>
          <w:sz w:val="20"/>
          <w:szCs w:val="16"/>
          <w:lang w:val="es-CL"/>
        </w:rPr>
        <w:t xml:space="preserve"> </w:t>
      </w:r>
    </w:p>
    <w:p w14:paraId="3335CF7D" w14:textId="77777777" w:rsidR="009F6E9E" w:rsidRPr="009F6E9E" w:rsidRDefault="009F6E9E" w:rsidP="00AD0111">
      <w:pPr>
        <w:ind w:left="567"/>
        <w:jc w:val="both"/>
        <w:rPr>
          <w:rFonts w:ascii="Verdana" w:hAnsi="Verdana" w:cs="Arial"/>
          <w:b/>
          <w:sz w:val="16"/>
          <w:szCs w:val="16"/>
          <w:lang w:val="es-CL"/>
        </w:rPr>
      </w:pPr>
      <w:r w:rsidRPr="009F6E9E">
        <w:rPr>
          <w:rFonts w:ascii="Verdana" w:hAnsi="Verdana" w:cs="Arial"/>
          <w:b/>
          <w:sz w:val="16"/>
          <w:szCs w:val="16"/>
          <w:lang w:val="es-CL"/>
        </w:rPr>
        <w:t>(Máximo una página)</w:t>
      </w:r>
    </w:p>
    <w:p w14:paraId="3265CB9F" w14:textId="77777777" w:rsidR="00AD0111" w:rsidRDefault="00AD0111" w:rsidP="00AD0111">
      <w:pPr>
        <w:ind w:left="567"/>
        <w:jc w:val="both"/>
        <w:rPr>
          <w:rFonts w:ascii="Verdana" w:hAnsi="Verdana" w:cs="Arial"/>
          <w:sz w:val="16"/>
          <w:szCs w:val="16"/>
          <w:lang w:val="es-CL"/>
        </w:rPr>
      </w:pPr>
      <w:r w:rsidRPr="00C8042D">
        <w:rPr>
          <w:rFonts w:ascii="Verdana" w:hAnsi="Verdana" w:cs="Arial"/>
          <w:sz w:val="16"/>
          <w:szCs w:val="16"/>
          <w:lang w:val="es-CL"/>
        </w:rPr>
        <w:t xml:space="preserve">Señale de manera </w:t>
      </w:r>
      <w:r>
        <w:rPr>
          <w:rFonts w:ascii="Verdana" w:hAnsi="Verdana" w:cs="Arial"/>
          <w:sz w:val="16"/>
          <w:szCs w:val="16"/>
          <w:lang w:val="es-CL"/>
        </w:rPr>
        <w:t xml:space="preserve">sucinta </w:t>
      </w:r>
      <w:r w:rsidRPr="00C8042D">
        <w:rPr>
          <w:rFonts w:ascii="Verdana" w:hAnsi="Verdana" w:cs="Arial"/>
          <w:sz w:val="16"/>
          <w:szCs w:val="16"/>
          <w:lang w:val="es-CL"/>
        </w:rPr>
        <w:t>y explícita la situación actual y el resultado esperado gracias a la ejecución del proyecto.</w:t>
      </w:r>
    </w:p>
    <w:p w14:paraId="06416B1B" w14:textId="77777777" w:rsidR="00B052BD" w:rsidRPr="00C8042D" w:rsidRDefault="00B052BD" w:rsidP="00AD0111">
      <w:pPr>
        <w:ind w:left="567"/>
        <w:jc w:val="both"/>
        <w:rPr>
          <w:rFonts w:ascii="Verdana" w:hAnsi="Verdana" w:cs="Arial"/>
          <w:sz w:val="16"/>
          <w:szCs w:val="16"/>
          <w:lang w:val="es-CL"/>
        </w:rPr>
      </w:pPr>
    </w:p>
    <w:tbl>
      <w:tblPr>
        <w:tblW w:w="0" w:type="auto"/>
        <w:tblCellSpacing w:w="20" w:type="dxa"/>
        <w:tblInd w:w="-15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477"/>
        <w:gridCol w:w="2779"/>
      </w:tblGrid>
      <w:tr w:rsidR="00AD0111" w:rsidRPr="00557D67" w14:paraId="76D6C031" w14:textId="77777777" w:rsidTr="00AD0111">
        <w:trPr>
          <w:trHeight w:val="492"/>
          <w:tblCellSpacing w:w="20" w:type="dxa"/>
        </w:trPr>
        <w:tc>
          <w:tcPr>
            <w:tcW w:w="2917" w:type="dxa"/>
            <w:shd w:val="clear" w:color="auto" w:fill="D9D9D9" w:themeFill="background1" w:themeFillShade="D9"/>
          </w:tcPr>
          <w:p w14:paraId="16B6A435" w14:textId="77777777" w:rsidR="00B052BD" w:rsidRDefault="00AD0111" w:rsidP="00B052BD">
            <w:pPr>
              <w:jc w:val="center"/>
              <w:rPr>
                <w:rFonts w:ascii="Verdana" w:hAnsi="Verdana"/>
                <w:b/>
                <w:sz w:val="20"/>
              </w:rPr>
            </w:pPr>
            <w:r w:rsidRPr="00C8042D">
              <w:rPr>
                <w:rFonts w:ascii="Verdana" w:hAnsi="Verdana"/>
                <w:b/>
                <w:sz w:val="20"/>
              </w:rPr>
              <w:t xml:space="preserve">Situación actual </w:t>
            </w:r>
          </w:p>
          <w:p w14:paraId="77C63DF9" w14:textId="77777777" w:rsidR="00AD0111" w:rsidRPr="00C8042D" w:rsidRDefault="00AD0111" w:rsidP="00B052BD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TRL </w:t>
            </w:r>
            <w:r w:rsidR="00B052BD">
              <w:rPr>
                <w:rFonts w:ascii="Verdana" w:hAnsi="Verdana"/>
                <w:b/>
                <w:sz w:val="20"/>
              </w:rPr>
              <w:t>n</w:t>
            </w:r>
            <w:r w:rsidR="00B052BD">
              <w:rPr>
                <w:rFonts w:ascii="Verdana" w:hAnsi="Verdana"/>
                <w:b/>
                <w:sz w:val="20"/>
                <w:vertAlign w:val="subscript"/>
              </w:rPr>
              <w:t>(2</w:t>
            </w:r>
            <w:r w:rsidR="00B052BD" w:rsidRPr="00B052BD">
              <w:rPr>
                <w:rFonts w:ascii="Verdana" w:hAnsi="Verdana"/>
                <w:b/>
                <w:sz w:val="20"/>
                <w:vertAlign w:val="subscript"/>
              </w:rPr>
              <w:t xml:space="preserve"> a </w:t>
            </w:r>
            <w:r w:rsidR="00B052BD">
              <w:rPr>
                <w:rFonts w:ascii="Verdana" w:hAnsi="Verdana"/>
                <w:b/>
                <w:sz w:val="20"/>
                <w:vertAlign w:val="subscript"/>
              </w:rPr>
              <w:t>4)</w:t>
            </w:r>
          </w:p>
        </w:tc>
        <w:tc>
          <w:tcPr>
            <w:tcW w:w="3437" w:type="dxa"/>
            <w:shd w:val="clear" w:color="auto" w:fill="D9D9D9" w:themeFill="background1" w:themeFillShade="D9"/>
          </w:tcPr>
          <w:p w14:paraId="0B44668E" w14:textId="77777777" w:rsidR="00B052BD" w:rsidRDefault="00AD0111" w:rsidP="00AD0111">
            <w:pPr>
              <w:jc w:val="center"/>
              <w:rPr>
                <w:rFonts w:ascii="Verdana" w:hAnsi="Verdana"/>
                <w:b/>
                <w:sz w:val="20"/>
              </w:rPr>
            </w:pPr>
            <w:r w:rsidRPr="00C8042D">
              <w:rPr>
                <w:rFonts w:ascii="Verdana" w:hAnsi="Verdana"/>
                <w:b/>
                <w:sz w:val="20"/>
              </w:rPr>
              <w:t>Resultado esperado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</w:p>
          <w:p w14:paraId="5A1F1B0B" w14:textId="77777777" w:rsidR="00AD0111" w:rsidRPr="00C8042D" w:rsidRDefault="00AD0111" w:rsidP="00B052BD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TRL 6</w:t>
            </w:r>
            <w:r w:rsidR="00B052BD">
              <w:rPr>
                <w:rFonts w:ascii="Verdana" w:hAnsi="Verdana"/>
                <w:b/>
                <w:sz w:val="20"/>
              </w:rPr>
              <w:t xml:space="preserve"> totalmente logrado</w:t>
            </w:r>
          </w:p>
        </w:tc>
        <w:tc>
          <w:tcPr>
            <w:tcW w:w="2719" w:type="dxa"/>
            <w:shd w:val="clear" w:color="auto" w:fill="D9D9D9" w:themeFill="background1" w:themeFillShade="D9"/>
          </w:tcPr>
          <w:p w14:paraId="765D5D71" w14:textId="77777777" w:rsidR="00AD0111" w:rsidRPr="00C8042D" w:rsidRDefault="00F72342" w:rsidP="00F72342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Etapas para la</w:t>
            </w:r>
            <w:r>
              <w:rPr>
                <w:rFonts w:ascii="Verdana" w:hAnsi="Verdana"/>
                <w:b/>
                <w:sz w:val="18"/>
              </w:rPr>
              <w:t xml:space="preserve"> i</w:t>
            </w:r>
            <w:r w:rsidR="00AD0111" w:rsidRPr="00AD0111">
              <w:rPr>
                <w:rFonts w:ascii="Verdana" w:hAnsi="Verdana"/>
                <w:b/>
                <w:sz w:val="18"/>
              </w:rPr>
              <w:t>mplementación de la solución</w:t>
            </w:r>
          </w:p>
        </w:tc>
      </w:tr>
      <w:tr w:rsidR="00AD0111" w:rsidRPr="00557D67" w14:paraId="4DEFCC29" w14:textId="77777777" w:rsidTr="00AD0111">
        <w:trPr>
          <w:trHeight w:val="1996"/>
          <w:tblCellSpacing w:w="20" w:type="dxa"/>
        </w:trPr>
        <w:tc>
          <w:tcPr>
            <w:tcW w:w="2917" w:type="dxa"/>
          </w:tcPr>
          <w:p w14:paraId="279819A7" w14:textId="77777777" w:rsidR="00AD0111" w:rsidRDefault="00AD0111" w:rsidP="00BE39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</w:p>
          <w:p w14:paraId="111CED45" w14:textId="77777777" w:rsidR="00AD0111" w:rsidRDefault="00AD0111" w:rsidP="00BE39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</w:p>
          <w:p w14:paraId="1DC71C20" w14:textId="77777777" w:rsidR="00AD0111" w:rsidRDefault="00AD0111" w:rsidP="00BE39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</w:p>
          <w:p w14:paraId="7A8EC9F8" w14:textId="77777777" w:rsidR="00AD0111" w:rsidRDefault="00AD0111" w:rsidP="00BE39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</w:p>
          <w:p w14:paraId="52E720D6" w14:textId="77777777" w:rsidR="00AD0111" w:rsidRDefault="00AD0111" w:rsidP="00BE39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</w:p>
          <w:p w14:paraId="07E38165" w14:textId="77777777" w:rsidR="00AD0111" w:rsidRDefault="00AD0111" w:rsidP="00BE39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</w:p>
          <w:p w14:paraId="3DE7B664" w14:textId="77777777" w:rsidR="00AD0111" w:rsidRPr="00E32180" w:rsidRDefault="00AD0111" w:rsidP="00BE39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7D4CE4BA" w14:textId="77777777" w:rsidR="00AD0111" w:rsidRPr="00E32180" w:rsidRDefault="00AD0111" w:rsidP="00BE399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19" w:type="dxa"/>
          </w:tcPr>
          <w:p w14:paraId="09EFC1F0" w14:textId="77777777" w:rsidR="00AD0111" w:rsidRPr="00E32180" w:rsidRDefault="00AD0111" w:rsidP="00BE3993">
            <w:pPr>
              <w:rPr>
                <w:rFonts w:ascii="Verdana" w:hAnsi="Verdana"/>
                <w:sz w:val="20"/>
              </w:rPr>
            </w:pPr>
          </w:p>
        </w:tc>
      </w:tr>
    </w:tbl>
    <w:p w14:paraId="03780EAD" w14:textId="77777777" w:rsidR="00326414" w:rsidRDefault="00326414" w:rsidP="00D25304">
      <w:pPr>
        <w:rPr>
          <w:rFonts w:ascii="Verdana" w:hAnsi="Verdana" w:cs="Arial"/>
          <w:sz w:val="20"/>
        </w:rPr>
      </w:pPr>
    </w:p>
    <w:p w14:paraId="2FD7A4CB" w14:textId="77777777" w:rsidR="009F54BE" w:rsidRPr="00557D67" w:rsidRDefault="009A4978" w:rsidP="009F54BE">
      <w:pPr>
        <w:pStyle w:val="Ttulo3"/>
        <w:tabs>
          <w:tab w:val="clear" w:pos="2520"/>
          <w:tab w:val="num" w:pos="567"/>
        </w:tabs>
        <w:spacing w:line="240" w:lineRule="auto"/>
        <w:ind w:left="567" w:hanging="709"/>
        <w:rPr>
          <w:rFonts w:ascii="Verdana" w:hAnsi="Verdana"/>
          <w:b/>
          <w:sz w:val="20"/>
        </w:rPr>
      </w:pPr>
      <w:bookmarkStart w:id="21" w:name="_Toc514152646"/>
      <w:r>
        <w:rPr>
          <w:rFonts w:ascii="Verdana" w:hAnsi="Verdana"/>
          <w:b/>
          <w:i w:val="0"/>
          <w:sz w:val="20"/>
        </w:rPr>
        <w:t>Metodología y A</w:t>
      </w:r>
      <w:r w:rsidRPr="00013988">
        <w:rPr>
          <w:rFonts w:ascii="Verdana" w:hAnsi="Verdana"/>
          <w:b/>
          <w:i w:val="0"/>
          <w:sz w:val="20"/>
        </w:rPr>
        <w:t xml:space="preserve">ctividades </w:t>
      </w:r>
      <w:r w:rsidR="009F54BE" w:rsidRPr="00013988">
        <w:rPr>
          <w:rFonts w:ascii="Verdana" w:hAnsi="Verdana"/>
          <w:b/>
          <w:i w:val="0"/>
          <w:sz w:val="20"/>
        </w:rPr>
        <w:t>de Investigación y Desarrollo</w:t>
      </w:r>
      <w:bookmarkEnd w:id="21"/>
    </w:p>
    <w:p w14:paraId="7ED9BE15" w14:textId="77777777" w:rsidR="009F54BE" w:rsidRPr="00557D67" w:rsidRDefault="009F54BE" w:rsidP="009F54BE">
      <w:pPr>
        <w:pStyle w:val="Ttulo"/>
        <w:ind w:left="567"/>
        <w:jc w:val="both"/>
        <w:rPr>
          <w:rFonts w:ascii="Verdana" w:hAnsi="Verdana" w:cs="Arial"/>
          <w:sz w:val="16"/>
          <w:szCs w:val="16"/>
          <w:lang w:val="es-CL"/>
        </w:rPr>
      </w:pPr>
      <w:r w:rsidRPr="00557D67">
        <w:rPr>
          <w:rFonts w:ascii="Verdana" w:hAnsi="Verdana" w:cs="Arial"/>
          <w:sz w:val="16"/>
          <w:szCs w:val="16"/>
          <w:lang w:val="es-CL"/>
        </w:rPr>
        <w:t>(</w:t>
      </w:r>
      <w:r>
        <w:rPr>
          <w:rFonts w:ascii="Verdana" w:hAnsi="Verdana" w:cs="Arial"/>
          <w:sz w:val="16"/>
          <w:szCs w:val="16"/>
          <w:lang w:val="es-CL"/>
        </w:rPr>
        <w:t xml:space="preserve">Máximo </w:t>
      </w:r>
      <w:r w:rsidR="00287F71">
        <w:rPr>
          <w:rFonts w:ascii="Verdana" w:hAnsi="Verdana" w:cs="Arial"/>
          <w:sz w:val="16"/>
          <w:szCs w:val="16"/>
          <w:lang w:val="es-CL"/>
        </w:rPr>
        <w:t>tres</w:t>
      </w:r>
      <w:r w:rsidR="00287F71" w:rsidRPr="00557D67">
        <w:rPr>
          <w:rFonts w:ascii="Verdana" w:hAnsi="Verdana" w:cs="Arial"/>
          <w:sz w:val="16"/>
          <w:szCs w:val="16"/>
          <w:lang w:val="es-CL"/>
        </w:rPr>
        <w:t xml:space="preserve"> </w:t>
      </w:r>
      <w:r w:rsidRPr="00557D67">
        <w:rPr>
          <w:rFonts w:ascii="Verdana" w:hAnsi="Verdana" w:cs="Arial"/>
          <w:sz w:val="16"/>
          <w:szCs w:val="16"/>
          <w:lang w:val="es-CL"/>
        </w:rPr>
        <w:t>página</w:t>
      </w:r>
      <w:r>
        <w:rPr>
          <w:rFonts w:ascii="Verdana" w:hAnsi="Verdana" w:cs="Arial"/>
          <w:sz w:val="16"/>
          <w:szCs w:val="16"/>
          <w:lang w:val="es-CL"/>
        </w:rPr>
        <w:t>s</w:t>
      </w:r>
      <w:r w:rsidRPr="00557D67">
        <w:rPr>
          <w:rFonts w:ascii="Verdana" w:hAnsi="Verdana" w:cs="Arial"/>
          <w:sz w:val="16"/>
          <w:szCs w:val="16"/>
          <w:lang w:val="es-CL"/>
        </w:rPr>
        <w:t>)</w:t>
      </w:r>
    </w:p>
    <w:p w14:paraId="025E30A1" w14:textId="77777777" w:rsidR="00AC69E7" w:rsidRDefault="009F54BE" w:rsidP="009F54BE">
      <w:pPr>
        <w:pStyle w:val="Ttulo"/>
        <w:ind w:left="567"/>
        <w:jc w:val="both"/>
        <w:rPr>
          <w:rFonts w:ascii="Verdana" w:hAnsi="Verdana" w:cs="Arial"/>
          <w:b w:val="0"/>
          <w:sz w:val="16"/>
          <w:szCs w:val="16"/>
          <w:lang w:val="es-CL"/>
        </w:rPr>
      </w:pPr>
      <w:r>
        <w:rPr>
          <w:rFonts w:ascii="Verdana" w:hAnsi="Verdana" w:cs="Arial"/>
          <w:b w:val="0"/>
          <w:sz w:val="16"/>
          <w:szCs w:val="16"/>
          <w:lang w:val="es-CL"/>
        </w:rPr>
        <w:t xml:space="preserve">Detalle la metodología </w:t>
      </w:r>
      <w:r w:rsidR="00127B3F">
        <w:rPr>
          <w:rFonts w:ascii="Verdana" w:hAnsi="Verdana" w:cs="Arial"/>
          <w:b w:val="0"/>
          <w:sz w:val="16"/>
          <w:szCs w:val="16"/>
          <w:lang w:val="es-CL"/>
        </w:rPr>
        <w:t xml:space="preserve">de trabajo </w:t>
      </w:r>
      <w:r>
        <w:rPr>
          <w:rFonts w:ascii="Verdana" w:hAnsi="Verdana" w:cs="Arial"/>
          <w:b w:val="0"/>
          <w:sz w:val="16"/>
          <w:szCs w:val="16"/>
          <w:lang w:val="es-CL"/>
        </w:rPr>
        <w:t xml:space="preserve">y </w:t>
      </w:r>
      <w:r w:rsidR="00127B3F">
        <w:rPr>
          <w:rFonts w:ascii="Verdana" w:hAnsi="Verdana" w:cs="Arial"/>
          <w:b w:val="0"/>
          <w:sz w:val="16"/>
          <w:szCs w:val="16"/>
          <w:lang w:val="es-CL"/>
        </w:rPr>
        <w:t xml:space="preserve">las </w:t>
      </w:r>
      <w:r w:rsidRPr="00013988">
        <w:rPr>
          <w:rFonts w:ascii="Verdana" w:hAnsi="Verdana" w:cs="Arial"/>
          <w:b w:val="0"/>
          <w:sz w:val="16"/>
          <w:szCs w:val="16"/>
          <w:lang w:val="es-CL"/>
        </w:rPr>
        <w:t xml:space="preserve">actividades de Investigación y Desarrollo, en particular aquellas a desarrollar en las PyMEs, que se requieren para la adaptación de la solución </w:t>
      </w:r>
      <w:r w:rsidR="00AC69E7">
        <w:rPr>
          <w:rFonts w:ascii="Verdana" w:hAnsi="Verdana" w:cs="Arial"/>
          <w:b w:val="0"/>
          <w:sz w:val="16"/>
          <w:szCs w:val="16"/>
          <w:lang w:val="es-CL"/>
        </w:rPr>
        <w:t>preexistente (TRL n</w:t>
      </w:r>
      <w:r>
        <w:rPr>
          <w:rFonts w:ascii="Verdana" w:hAnsi="Verdana" w:cs="Arial"/>
          <w:b w:val="0"/>
          <w:sz w:val="16"/>
          <w:szCs w:val="16"/>
          <w:lang w:val="es-CL"/>
        </w:rPr>
        <w:t>)</w:t>
      </w:r>
      <w:r w:rsidRPr="00013988">
        <w:rPr>
          <w:rFonts w:ascii="Verdana" w:hAnsi="Verdana" w:cs="Arial"/>
          <w:b w:val="0"/>
          <w:sz w:val="16"/>
          <w:szCs w:val="16"/>
          <w:lang w:val="es-CL"/>
        </w:rPr>
        <w:t xml:space="preserve"> y que permitirían pasar de </w:t>
      </w:r>
      <w:r>
        <w:rPr>
          <w:rFonts w:ascii="Verdana" w:hAnsi="Verdana" w:cs="Arial"/>
          <w:b w:val="0"/>
          <w:sz w:val="16"/>
          <w:szCs w:val="16"/>
          <w:lang w:val="es-CL"/>
        </w:rPr>
        <w:t>esta</w:t>
      </w:r>
      <w:r w:rsidRPr="00013988">
        <w:rPr>
          <w:rFonts w:ascii="Verdana" w:hAnsi="Verdana" w:cs="Arial"/>
          <w:b w:val="0"/>
          <w:sz w:val="16"/>
          <w:szCs w:val="16"/>
          <w:lang w:val="es-CL"/>
        </w:rPr>
        <w:t xml:space="preserve"> al resultado o solución </w:t>
      </w:r>
      <w:r>
        <w:rPr>
          <w:rFonts w:ascii="Verdana" w:hAnsi="Verdana" w:cs="Arial"/>
          <w:b w:val="0"/>
          <w:sz w:val="16"/>
          <w:szCs w:val="16"/>
          <w:lang w:val="es-CL"/>
        </w:rPr>
        <w:t>esperada (TRL</w:t>
      </w:r>
      <w:r w:rsidR="00AC69E7">
        <w:rPr>
          <w:rFonts w:ascii="Verdana" w:hAnsi="Verdana" w:cs="Arial"/>
          <w:b w:val="0"/>
          <w:sz w:val="16"/>
          <w:szCs w:val="16"/>
          <w:lang w:val="es-CL"/>
        </w:rPr>
        <w:t xml:space="preserve"> n</w:t>
      </w:r>
      <w:r w:rsidRPr="00C11179">
        <w:rPr>
          <w:rFonts w:ascii="Verdana" w:hAnsi="Verdana" w:cs="Arial"/>
          <w:b w:val="0"/>
          <w:sz w:val="16"/>
          <w:szCs w:val="16"/>
          <w:lang w:val="es-CL"/>
        </w:rPr>
        <w:sym w:font="Wingdings" w:char="F0E0"/>
      </w:r>
      <w:r>
        <w:rPr>
          <w:rFonts w:ascii="Verdana" w:hAnsi="Verdana" w:cs="Arial"/>
          <w:b w:val="0"/>
          <w:sz w:val="16"/>
          <w:szCs w:val="16"/>
          <w:lang w:val="es-CL"/>
        </w:rPr>
        <w:t>TRL</w:t>
      </w:r>
      <w:r>
        <w:rPr>
          <w:rFonts w:ascii="Verdana" w:hAnsi="Verdana" w:cs="Arial"/>
          <w:b w:val="0"/>
          <w:sz w:val="16"/>
          <w:szCs w:val="16"/>
          <w:lang w:val="es-CL"/>
        </w:rPr>
        <w:sym w:font="Symbol" w:char="F040"/>
      </w:r>
      <w:r>
        <w:rPr>
          <w:rFonts w:ascii="Verdana" w:hAnsi="Verdana" w:cs="Arial"/>
          <w:b w:val="0"/>
          <w:sz w:val="16"/>
          <w:szCs w:val="16"/>
          <w:lang w:val="es-CL"/>
        </w:rPr>
        <w:t>6)</w:t>
      </w:r>
      <w:r w:rsidRPr="00013988">
        <w:rPr>
          <w:rFonts w:ascii="Verdana" w:hAnsi="Verdana" w:cs="Arial"/>
          <w:b w:val="0"/>
          <w:sz w:val="16"/>
          <w:szCs w:val="16"/>
          <w:lang w:val="es-CL"/>
        </w:rPr>
        <w:t xml:space="preserve">; resultados que deben llegar al menos a nivel de demostración piloto (o un TRL </w:t>
      </w:r>
      <w:r>
        <w:rPr>
          <w:rFonts w:ascii="Verdana" w:hAnsi="Verdana" w:cs="Arial"/>
          <w:b w:val="0"/>
          <w:sz w:val="16"/>
          <w:szCs w:val="16"/>
          <w:lang w:val="es-CL"/>
        </w:rPr>
        <w:sym w:font="Symbol" w:char="F040"/>
      </w:r>
      <w:r w:rsidRPr="00013988">
        <w:rPr>
          <w:rFonts w:ascii="Verdana" w:hAnsi="Verdana" w:cs="Arial"/>
          <w:b w:val="0"/>
          <w:sz w:val="16"/>
          <w:szCs w:val="16"/>
          <w:lang w:val="es-CL"/>
        </w:rPr>
        <w:t xml:space="preserve"> 6</w:t>
      </w:r>
      <w:r w:rsidR="00AC69E7">
        <w:rPr>
          <w:rFonts w:ascii="Verdana" w:hAnsi="Verdana" w:cs="Arial"/>
          <w:b w:val="0"/>
          <w:sz w:val="16"/>
          <w:szCs w:val="16"/>
          <w:lang w:val="es-CL"/>
        </w:rPr>
        <w:t xml:space="preserve"> totalmente logrado</w:t>
      </w:r>
      <w:r w:rsidRPr="00013988">
        <w:rPr>
          <w:rFonts w:ascii="Verdana" w:hAnsi="Verdana" w:cs="Arial"/>
          <w:b w:val="0"/>
          <w:sz w:val="16"/>
          <w:szCs w:val="16"/>
          <w:lang w:val="es-CL"/>
        </w:rPr>
        <w:t>)</w:t>
      </w:r>
      <w:r>
        <w:rPr>
          <w:rFonts w:ascii="Verdana" w:hAnsi="Verdana" w:cs="Arial"/>
          <w:b w:val="0"/>
          <w:sz w:val="16"/>
          <w:szCs w:val="16"/>
          <w:lang w:val="es-CL"/>
        </w:rPr>
        <w:t xml:space="preserve">. </w:t>
      </w:r>
    </w:p>
    <w:p w14:paraId="727C53D9" w14:textId="77777777" w:rsidR="009F54BE" w:rsidRDefault="009F54BE" w:rsidP="009F54BE">
      <w:pPr>
        <w:pStyle w:val="Ttulo"/>
        <w:ind w:left="567"/>
        <w:jc w:val="both"/>
        <w:rPr>
          <w:rFonts w:ascii="Verdana" w:hAnsi="Verdana" w:cs="Arial"/>
          <w:b w:val="0"/>
          <w:sz w:val="16"/>
          <w:szCs w:val="16"/>
          <w:lang w:val="es-CL"/>
        </w:rPr>
      </w:pPr>
      <w:r>
        <w:rPr>
          <w:rFonts w:ascii="Verdana" w:hAnsi="Verdana" w:cs="Arial"/>
          <w:b w:val="0"/>
          <w:sz w:val="16"/>
          <w:szCs w:val="16"/>
          <w:lang w:val="es-CL"/>
        </w:rPr>
        <w:t xml:space="preserve">Destaque la participación que tendrá la </w:t>
      </w:r>
      <w:r w:rsidRPr="00C11179">
        <w:rPr>
          <w:rFonts w:ascii="Verdana" w:hAnsi="Verdana" w:cs="Arial"/>
          <w:b w:val="0"/>
          <w:sz w:val="16"/>
          <w:szCs w:val="16"/>
          <w:lang w:val="es-CL"/>
        </w:rPr>
        <w:t xml:space="preserve">Institución Asociada Extranjera </w:t>
      </w:r>
      <w:r>
        <w:rPr>
          <w:rFonts w:ascii="Verdana" w:hAnsi="Verdana" w:cs="Arial"/>
          <w:b w:val="0"/>
          <w:sz w:val="16"/>
          <w:szCs w:val="16"/>
          <w:lang w:val="es-CL"/>
        </w:rPr>
        <w:t xml:space="preserve">en esas actividades. </w:t>
      </w:r>
    </w:p>
    <w:p w14:paraId="26A990FD" w14:textId="77777777" w:rsidR="009F54BE" w:rsidRDefault="009F54BE" w:rsidP="009F54BE">
      <w:pPr>
        <w:pStyle w:val="Ttulo"/>
        <w:ind w:left="567"/>
        <w:jc w:val="both"/>
        <w:rPr>
          <w:rFonts w:ascii="Verdana" w:hAnsi="Verdana" w:cs="Arial"/>
          <w:b w:val="0"/>
          <w:sz w:val="16"/>
          <w:szCs w:val="16"/>
          <w:lang w:val="es-CL"/>
        </w:rPr>
      </w:pPr>
      <w:r>
        <w:rPr>
          <w:rFonts w:ascii="Verdana" w:hAnsi="Verdana" w:cs="Arial"/>
          <w:b w:val="0"/>
          <w:sz w:val="16"/>
          <w:szCs w:val="16"/>
          <w:lang w:val="es-CL"/>
        </w:rPr>
        <w:t xml:space="preserve">Para detallar estas actividades </w:t>
      </w:r>
      <w:r w:rsidRPr="00013988">
        <w:rPr>
          <w:rFonts w:ascii="Verdana" w:hAnsi="Verdana" w:cs="Arial"/>
          <w:b w:val="0"/>
          <w:sz w:val="16"/>
          <w:szCs w:val="16"/>
          <w:lang w:val="es-CL"/>
        </w:rPr>
        <w:t>de Investigación y Desarrollo</w:t>
      </w:r>
      <w:r>
        <w:rPr>
          <w:rFonts w:ascii="Verdana" w:hAnsi="Verdana" w:cs="Arial"/>
          <w:b w:val="0"/>
          <w:sz w:val="16"/>
          <w:szCs w:val="16"/>
          <w:lang w:val="es-CL"/>
        </w:rPr>
        <w:t xml:space="preserve"> y poder vincularlas al Plan de Trabajo presente en el punto </w:t>
      </w:r>
      <w:r w:rsidR="008E749A">
        <w:rPr>
          <w:rFonts w:ascii="Verdana" w:hAnsi="Verdana" w:cs="Arial"/>
          <w:b w:val="0"/>
          <w:sz w:val="16"/>
          <w:szCs w:val="16"/>
          <w:lang w:val="es-CL"/>
        </w:rPr>
        <w:t>4</w:t>
      </w:r>
      <w:r>
        <w:rPr>
          <w:rFonts w:ascii="Verdana" w:hAnsi="Verdana" w:cs="Arial"/>
          <w:b w:val="0"/>
          <w:sz w:val="16"/>
          <w:szCs w:val="16"/>
          <w:lang w:val="es-CL"/>
        </w:rPr>
        <w:t>.</w:t>
      </w:r>
      <w:r w:rsidR="00127B3F">
        <w:rPr>
          <w:rFonts w:ascii="Verdana" w:hAnsi="Verdana" w:cs="Arial"/>
          <w:b w:val="0"/>
          <w:sz w:val="16"/>
          <w:szCs w:val="16"/>
          <w:lang w:val="es-CL"/>
        </w:rPr>
        <w:t xml:space="preserve">3 </w:t>
      </w:r>
      <w:r>
        <w:rPr>
          <w:rFonts w:ascii="Verdana" w:hAnsi="Verdana" w:cs="Arial"/>
          <w:b w:val="0"/>
          <w:sz w:val="16"/>
          <w:szCs w:val="16"/>
          <w:lang w:val="es-CL"/>
        </w:rPr>
        <w:t>de este formulario, utilice los mismos nombres (de las actividades).</w:t>
      </w:r>
    </w:p>
    <w:p w14:paraId="522C0CB5" w14:textId="77777777" w:rsidR="00B052BD" w:rsidRPr="00557D67" w:rsidRDefault="00B052BD" w:rsidP="009F54BE">
      <w:pPr>
        <w:pStyle w:val="Ttulo"/>
        <w:ind w:left="567"/>
        <w:jc w:val="both"/>
        <w:rPr>
          <w:rFonts w:ascii="Verdana" w:hAnsi="Verdana" w:cs="Arial"/>
          <w:b w:val="0"/>
          <w:sz w:val="16"/>
          <w:szCs w:val="16"/>
          <w:lang w:val="es-CL"/>
        </w:rPr>
      </w:pPr>
    </w:p>
    <w:tbl>
      <w:tblPr>
        <w:tblW w:w="0" w:type="auto"/>
        <w:tblCellSpacing w:w="20" w:type="dxa"/>
        <w:tblInd w:w="-15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3"/>
      </w:tblGrid>
      <w:tr w:rsidR="009F54BE" w:rsidRPr="00557D67" w14:paraId="6369ECE6" w14:textId="77777777" w:rsidTr="00AC69E7">
        <w:trPr>
          <w:trHeight w:val="567"/>
          <w:tblCellSpacing w:w="20" w:type="dxa"/>
        </w:trPr>
        <w:tc>
          <w:tcPr>
            <w:tcW w:w="9153" w:type="dxa"/>
            <w:shd w:val="clear" w:color="auto" w:fill="auto"/>
          </w:tcPr>
          <w:p w14:paraId="7EF04A93" w14:textId="77777777" w:rsidR="009F54BE" w:rsidRPr="00557D67" w:rsidRDefault="009F54BE" w:rsidP="00AC69E7">
            <w:pPr>
              <w:rPr>
                <w:rFonts w:ascii="Verdana" w:hAnsi="Verdana"/>
                <w:sz w:val="20"/>
                <w:lang w:val="es-CL"/>
              </w:rPr>
            </w:pPr>
          </w:p>
        </w:tc>
      </w:tr>
    </w:tbl>
    <w:p w14:paraId="71B22B5D" w14:textId="77777777" w:rsidR="00204AB9" w:rsidRDefault="00204AB9">
      <w:pPr>
        <w:rPr>
          <w:rFonts w:ascii="Verdana" w:hAnsi="Verdana"/>
          <w:b/>
          <w:bCs/>
          <w:sz w:val="20"/>
          <w:lang w:val="es-ES_tradnl"/>
        </w:rPr>
      </w:pPr>
    </w:p>
    <w:p w14:paraId="5B3679A2" w14:textId="77777777" w:rsidR="00ED3F24" w:rsidRPr="003942E5" w:rsidRDefault="00ED3F24" w:rsidP="002D27B0">
      <w:pPr>
        <w:pStyle w:val="Ttulo2"/>
        <w:tabs>
          <w:tab w:val="clear" w:pos="1440"/>
        </w:tabs>
        <w:spacing w:after="0"/>
        <w:ind w:left="567" w:hanging="709"/>
        <w:rPr>
          <w:rFonts w:ascii="Verdana" w:hAnsi="Verdana"/>
          <w:sz w:val="20"/>
          <w:lang w:val="es-CL"/>
        </w:rPr>
      </w:pPr>
      <w:bookmarkStart w:id="22" w:name="_Toc514152647"/>
      <w:r w:rsidRPr="003942E5">
        <w:rPr>
          <w:rFonts w:ascii="Verdana" w:hAnsi="Verdana"/>
          <w:sz w:val="20"/>
          <w:lang w:val="es-CL"/>
        </w:rPr>
        <w:t xml:space="preserve">MECANISMOS DE </w:t>
      </w:r>
      <w:r w:rsidR="00AC69E7">
        <w:rPr>
          <w:rFonts w:ascii="Verdana" w:hAnsi="Verdana"/>
          <w:sz w:val="20"/>
          <w:lang w:val="es-CL"/>
        </w:rPr>
        <w:t>CO-CREACIÓN</w:t>
      </w:r>
      <w:r w:rsidRPr="003942E5">
        <w:rPr>
          <w:rFonts w:ascii="Verdana" w:hAnsi="Verdana"/>
          <w:sz w:val="20"/>
          <w:lang w:val="es-CL"/>
        </w:rPr>
        <w:t xml:space="preserve"> </w:t>
      </w:r>
      <w:r w:rsidR="004A3419" w:rsidRPr="003942E5">
        <w:rPr>
          <w:rFonts w:ascii="Verdana" w:hAnsi="Verdana"/>
          <w:sz w:val="20"/>
          <w:lang w:val="es-CL"/>
        </w:rPr>
        <w:t xml:space="preserve">Y FORMACIÓN DE </w:t>
      </w:r>
      <w:r w:rsidRPr="003942E5">
        <w:rPr>
          <w:rFonts w:ascii="Verdana" w:hAnsi="Verdana"/>
          <w:sz w:val="20"/>
          <w:lang w:val="es-CL"/>
        </w:rPr>
        <w:t>CAPACIDADES</w:t>
      </w:r>
      <w:bookmarkEnd w:id="22"/>
    </w:p>
    <w:p w14:paraId="53E51697" w14:textId="77777777" w:rsidR="00ED3F24" w:rsidRPr="00557D67" w:rsidRDefault="00ED3F24" w:rsidP="00ED3F24">
      <w:pPr>
        <w:pStyle w:val="Ttulo"/>
        <w:ind w:left="567"/>
        <w:jc w:val="both"/>
        <w:rPr>
          <w:rFonts w:ascii="Verdana" w:hAnsi="Verdana" w:cs="Arial"/>
          <w:sz w:val="16"/>
          <w:szCs w:val="16"/>
          <w:lang w:val="es-CL"/>
        </w:rPr>
      </w:pPr>
      <w:r w:rsidRPr="003942E5">
        <w:rPr>
          <w:rFonts w:ascii="Verdana" w:hAnsi="Verdana" w:cs="Arial"/>
          <w:sz w:val="16"/>
          <w:szCs w:val="16"/>
          <w:lang w:val="es-CL"/>
        </w:rPr>
        <w:t xml:space="preserve">(Máximo </w:t>
      </w:r>
      <w:r w:rsidR="00E32180">
        <w:rPr>
          <w:rFonts w:ascii="Verdana" w:hAnsi="Verdana" w:cs="Arial"/>
          <w:sz w:val="16"/>
          <w:szCs w:val="16"/>
          <w:lang w:val="es-CL"/>
        </w:rPr>
        <w:t>dos</w:t>
      </w:r>
      <w:r w:rsidRPr="003942E5">
        <w:rPr>
          <w:rFonts w:ascii="Verdana" w:hAnsi="Verdana" w:cs="Arial"/>
          <w:sz w:val="16"/>
          <w:szCs w:val="16"/>
          <w:lang w:val="es-CL"/>
        </w:rPr>
        <w:t xml:space="preserve"> página</w:t>
      </w:r>
      <w:r w:rsidR="00E32180">
        <w:rPr>
          <w:rFonts w:ascii="Verdana" w:hAnsi="Verdana" w:cs="Arial"/>
          <w:sz w:val="16"/>
          <w:szCs w:val="16"/>
          <w:lang w:val="es-CL"/>
        </w:rPr>
        <w:t>s</w:t>
      </w:r>
      <w:r w:rsidRPr="003942E5">
        <w:rPr>
          <w:rFonts w:ascii="Verdana" w:hAnsi="Verdana" w:cs="Arial"/>
          <w:sz w:val="16"/>
          <w:szCs w:val="16"/>
          <w:lang w:val="es-CL"/>
        </w:rPr>
        <w:t>)</w:t>
      </w:r>
    </w:p>
    <w:p w14:paraId="16A0776C" w14:textId="77777777" w:rsidR="00D65A6D" w:rsidRDefault="00D65A6D" w:rsidP="00ED3F24">
      <w:pPr>
        <w:pStyle w:val="Ttulo"/>
        <w:ind w:left="567"/>
        <w:jc w:val="both"/>
        <w:rPr>
          <w:rFonts w:ascii="Verdana" w:hAnsi="Verdana" w:cs="Arial"/>
          <w:b w:val="0"/>
          <w:sz w:val="16"/>
          <w:szCs w:val="16"/>
          <w:lang w:val="es-CL"/>
        </w:rPr>
      </w:pPr>
      <w:r>
        <w:rPr>
          <w:rFonts w:ascii="Verdana" w:hAnsi="Verdana" w:cs="Arial"/>
          <w:b w:val="0"/>
          <w:sz w:val="16"/>
          <w:szCs w:val="16"/>
          <w:lang w:val="es-CL"/>
        </w:rPr>
        <w:t xml:space="preserve">Especificando qué actividades se desarrollarán durante la ejecución de este proyecto y cuáles en forma posterior, a </w:t>
      </w:r>
      <w:r w:rsidR="007578BA">
        <w:rPr>
          <w:rFonts w:ascii="Verdana" w:hAnsi="Verdana" w:cs="Arial"/>
          <w:b w:val="0"/>
          <w:sz w:val="16"/>
          <w:szCs w:val="16"/>
          <w:lang w:val="es-CL"/>
        </w:rPr>
        <w:t>continuación</w:t>
      </w:r>
      <w:r>
        <w:rPr>
          <w:rFonts w:ascii="Verdana" w:hAnsi="Verdana" w:cs="Arial"/>
          <w:b w:val="0"/>
          <w:sz w:val="16"/>
          <w:szCs w:val="16"/>
          <w:lang w:val="es-CL"/>
        </w:rPr>
        <w:t xml:space="preserve"> d</w:t>
      </w:r>
      <w:r w:rsidR="00ED3F24" w:rsidRPr="00ED3F24">
        <w:rPr>
          <w:rFonts w:ascii="Verdana" w:hAnsi="Verdana" w:cs="Arial"/>
          <w:b w:val="0"/>
          <w:sz w:val="16"/>
          <w:szCs w:val="16"/>
          <w:lang w:val="es-CL"/>
        </w:rPr>
        <w:t>etalle</w:t>
      </w:r>
      <w:r>
        <w:rPr>
          <w:rFonts w:ascii="Verdana" w:hAnsi="Verdana" w:cs="Arial"/>
          <w:b w:val="0"/>
          <w:sz w:val="16"/>
          <w:szCs w:val="16"/>
          <w:lang w:val="es-CL"/>
        </w:rPr>
        <w:t>:</w:t>
      </w:r>
    </w:p>
    <w:p w14:paraId="25123889" w14:textId="77777777" w:rsidR="00D65A6D" w:rsidRPr="00FE192D" w:rsidRDefault="00D65A6D" w:rsidP="00672145">
      <w:pPr>
        <w:pStyle w:val="Ttulo"/>
        <w:numPr>
          <w:ilvl w:val="0"/>
          <w:numId w:val="2"/>
        </w:numPr>
        <w:jc w:val="both"/>
        <w:rPr>
          <w:rFonts w:ascii="Verdana" w:hAnsi="Verdana" w:cs="Arial"/>
          <w:b w:val="0"/>
          <w:sz w:val="16"/>
          <w:szCs w:val="16"/>
          <w:lang w:val="es-CL"/>
        </w:rPr>
      </w:pPr>
      <w:r w:rsidRPr="00FE192D">
        <w:rPr>
          <w:rFonts w:ascii="Verdana" w:hAnsi="Verdana" w:cs="Arial"/>
          <w:b w:val="0"/>
          <w:sz w:val="16"/>
          <w:szCs w:val="16"/>
          <w:lang w:val="es-CL"/>
        </w:rPr>
        <w:t>La</w:t>
      </w:r>
      <w:r w:rsidR="0087722A" w:rsidRPr="00FE192D">
        <w:rPr>
          <w:rFonts w:ascii="Verdana" w:hAnsi="Verdana" w:cs="Arial"/>
          <w:b w:val="0"/>
          <w:sz w:val="16"/>
          <w:szCs w:val="16"/>
          <w:lang w:val="es-CL"/>
        </w:rPr>
        <w:t xml:space="preserve"> estrategia o</w:t>
      </w:r>
      <w:r w:rsidR="00ED3F24" w:rsidRPr="00FE192D">
        <w:rPr>
          <w:rFonts w:ascii="Verdana" w:hAnsi="Verdana" w:cs="Arial"/>
          <w:b w:val="0"/>
          <w:sz w:val="16"/>
          <w:szCs w:val="16"/>
          <w:lang w:val="es-CL"/>
        </w:rPr>
        <w:t xml:space="preserve"> mecanismos de </w:t>
      </w:r>
      <w:r w:rsidR="00AC69E7" w:rsidRPr="00FE192D">
        <w:rPr>
          <w:rFonts w:ascii="Verdana" w:hAnsi="Verdana" w:cs="Arial"/>
          <w:b w:val="0"/>
          <w:sz w:val="16"/>
          <w:szCs w:val="16"/>
          <w:lang w:val="es-CL"/>
        </w:rPr>
        <w:t>co-creación</w:t>
      </w:r>
      <w:r w:rsidR="00ED3F24" w:rsidRPr="00FE192D">
        <w:rPr>
          <w:rFonts w:ascii="Verdana" w:hAnsi="Verdana" w:cs="Arial"/>
          <w:b w:val="0"/>
          <w:sz w:val="16"/>
          <w:szCs w:val="16"/>
          <w:lang w:val="es-CL"/>
        </w:rPr>
        <w:t xml:space="preserve"> </w:t>
      </w:r>
      <w:r w:rsidR="004A3419" w:rsidRPr="00FE192D">
        <w:rPr>
          <w:rFonts w:ascii="Verdana" w:hAnsi="Verdana" w:cs="Arial"/>
          <w:b w:val="0"/>
          <w:sz w:val="16"/>
          <w:szCs w:val="16"/>
          <w:lang w:val="es-CL"/>
        </w:rPr>
        <w:t xml:space="preserve">y formación </w:t>
      </w:r>
      <w:r w:rsidR="00ED3F24" w:rsidRPr="00FE192D">
        <w:rPr>
          <w:rFonts w:ascii="Verdana" w:hAnsi="Verdana" w:cs="Arial"/>
          <w:b w:val="0"/>
          <w:sz w:val="16"/>
          <w:szCs w:val="16"/>
          <w:lang w:val="es-CL"/>
        </w:rPr>
        <w:t xml:space="preserve">de capacidades que permitirían </w:t>
      </w:r>
      <w:r w:rsidR="00AC69E7" w:rsidRPr="00FE192D">
        <w:rPr>
          <w:rFonts w:ascii="Verdana" w:hAnsi="Verdana" w:cs="Arial"/>
          <w:b w:val="0"/>
          <w:sz w:val="16"/>
          <w:szCs w:val="16"/>
          <w:lang w:val="es-CL"/>
        </w:rPr>
        <w:t xml:space="preserve">tanto a los ejecutores como </w:t>
      </w:r>
      <w:r w:rsidR="00ED3F24" w:rsidRPr="00FE192D">
        <w:rPr>
          <w:rFonts w:ascii="Verdana" w:hAnsi="Verdana" w:cs="Arial"/>
          <w:b w:val="0"/>
          <w:sz w:val="16"/>
          <w:szCs w:val="16"/>
          <w:lang w:val="es-CL"/>
        </w:rPr>
        <w:t xml:space="preserve">a las PyMEs participantes la asimilación de los nuevos desarrollos </w:t>
      </w:r>
      <w:r w:rsidR="00AC69E7" w:rsidRPr="00FE192D">
        <w:rPr>
          <w:rFonts w:ascii="Verdana" w:hAnsi="Verdana" w:cs="Arial"/>
          <w:b w:val="0"/>
          <w:sz w:val="16"/>
          <w:szCs w:val="16"/>
          <w:lang w:val="es-CL"/>
        </w:rPr>
        <w:t>y/</w:t>
      </w:r>
      <w:r w:rsidR="00ED3F24" w:rsidRPr="00FE192D">
        <w:rPr>
          <w:rFonts w:ascii="Verdana" w:hAnsi="Verdana" w:cs="Arial"/>
          <w:b w:val="0"/>
          <w:sz w:val="16"/>
          <w:szCs w:val="16"/>
          <w:lang w:val="es-CL"/>
        </w:rPr>
        <w:t>o avanzar en su transferencia tecnológica</w:t>
      </w:r>
      <w:r w:rsidR="004A3419" w:rsidRPr="00FE192D">
        <w:rPr>
          <w:rFonts w:ascii="Verdana" w:hAnsi="Verdana" w:cs="Arial"/>
          <w:b w:val="0"/>
          <w:sz w:val="16"/>
          <w:szCs w:val="16"/>
          <w:lang w:val="es-CL"/>
        </w:rPr>
        <w:t xml:space="preserve"> y opcionalmente cursos, talleres o difusión al público en general</w:t>
      </w:r>
      <w:r w:rsidR="00ED3F24" w:rsidRPr="00FE192D">
        <w:rPr>
          <w:rFonts w:ascii="Verdana" w:hAnsi="Verdana" w:cs="Arial"/>
          <w:b w:val="0"/>
          <w:sz w:val="16"/>
          <w:szCs w:val="16"/>
          <w:lang w:val="es-CL"/>
        </w:rPr>
        <w:t>.</w:t>
      </w:r>
      <w:r w:rsidR="004A3419" w:rsidRPr="00FE192D">
        <w:rPr>
          <w:rFonts w:ascii="Verdana" w:hAnsi="Verdana" w:cs="Arial"/>
          <w:b w:val="0"/>
          <w:sz w:val="16"/>
          <w:szCs w:val="16"/>
          <w:lang w:val="es-CL"/>
        </w:rPr>
        <w:t xml:space="preserve"> </w:t>
      </w:r>
      <w:r w:rsidRPr="00FE192D">
        <w:rPr>
          <w:rFonts w:ascii="Verdana" w:hAnsi="Verdana" w:cs="Arial"/>
          <w:b w:val="0"/>
          <w:sz w:val="16"/>
          <w:szCs w:val="16"/>
          <w:lang w:val="es-CL"/>
        </w:rPr>
        <w:t>Destaque la participación que tendrá la Institución Asociada Extranjera en esas actividades.</w:t>
      </w:r>
    </w:p>
    <w:p w14:paraId="470FB27E" w14:textId="77777777" w:rsidR="003942E5" w:rsidRDefault="0079061A" w:rsidP="00672145">
      <w:pPr>
        <w:pStyle w:val="Ttulo"/>
        <w:numPr>
          <w:ilvl w:val="0"/>
          <w:numId w:val="2"/>
        </w:numPr>
        <w:jc w:val="both"/>
        <w:rPr>
          <w:rFonts w:ascii="Verdana" w:hAnsi="Verdana" w:cs="Arial"/>
          <w:b w:val="0"/>
          <w:sz w:val="16"/>
          <w:szCs w:val="16"/>
          <w:lang w:val="es-CL"/>
        </w:rPr>
      </w:pPr>
      <w:r w:rsidRPr="00FE192D">
        <w:rPr>
          <w:rFonts w:ascii="Verdana" w:hAnsi="Verdana" w:cs="Arial"/>
          <w:b w:val="0"/>
          <w:sz w:val="16"/>
          <w:szCs w:val="16"/>
          <w:lang w:val="es-CL"/>
        </w:rPr>
        <w:t>E</w:t>
      </w:r>
      <w:r w:rsidR="00E874C3" w:rsidRPr="00FE192D">
        <w:rPr>
          <w:rFonts w:ascii="Verdana" w:hAnsi="Verdana" w:cs="Arial"/>
          <w:b w:val="0"/>
          <w:sz w:val="16"/>
          <w:szCs w:val="16"/>
          <w:lang w:val="es-CL"/>
        </w:rPr>
        <w:t>l modelo de negocio y</w:t>
      </w:r>
      <w:r w:rsidR="003942E5" w:rsidRPr="00FE192D">
        <w:rPr>
          <w:rFonts w:ascii="Verdana" w:hAnsi="Verdana" w:cs="Arial"/>
          <w:b w:val="0"/>
          <w:sz w:val="16"/>
          <w:szCs w:val="16"/>
          <w:lang w:val="es-CL"/>
        </w:rPr>
        <w:t xml:space="preserve"> los procedimientos relacionados a la Propiedad Industrial de</w:t>
      </w:r>
      <w:r w:rsidR="003942E5" w:rsidRPr="003942E5">
        <w:rPr>
          <w:rFonts w:ascii="Verdana" w:hAnsi="Verdana" w:cs="Arial"/>
          <w:b w:val="0"/>
          <w:sz w:val="16"/>
          <w:szCs w:val="16"/>
          <w:lang w:val="es-CL"/>
        </w:rPr>
        <w:t xml:space="preserve"> los resultados, de manera que estos puedan ser transferidos de manera efectiva.</w:t>
      </w:r>
    </w:p>
    <w:p w14:paraId="403F53A1" w14:textId="77777777" w:rsidR="00ED3F24" w:rsidRPr="00FE192D" w:rsidRDefault="00D65A6D" w:rsidP="00672145">
      <w:pPr>
        <w:pStyle w:val="Ttulo"/>
        <w:numPr>
          <w:ilvl w:val="0"/>
          <w:numId w:val="2"/>
        </w:numPr>
        <w:jc w:val="both"/>
        <w:rPr>
          <w:rFonts w:ascii="Verdana" w:hAnsi="Verdana" w:cs="Arial"/>
          <w:b w:val="0"/>
          <w:color w:val="000000" w:themeColor="text1"/>
          <w:sz w:val="16"/>
          <w:szCs w:val="16"/>
          <w:lang w:val="es-CL"/>
        </w:rPr>
      </w:pPr>
      <w:r>
        <w:rPr>
          <w:rFonts w:ascii="Verdana" w:hAnsi="Verdana" w:cs="Arial"/>
          <w:b w:val="0"/>
          <w:sz w:val="16"/>
          <w:szCs w:val="16"/>
          <w:lang w:val="es-CL"/>
        </w:rPr>
        <w:t>C</w:t>
      </w:r>
      <w:r w:rsidR="004A3419" w:rsidRPr="004A3419">
        <w:rPr>
          <w:rFonts w:ascii="Verdana" w:hAnsi="Verdana" w:cs="Arial"/>
          <w:b w:val="0"/>
          <w:sz w:val="16"/>
          <w:szCs w:val="16"/>
          <w:lang w:val="es-CL"/>
        </w:rPr>
        <w:t xml:space="preserve">uáles serán las actividades </w:t>
      </w:r>
      <w:r w:rsidR="004A3419" w:rsidRPr="00FE192D">
        <w:rPr>
          <w:rFonts w:ascii="Verdana" w:hAnsi="Verdana" w:cs="Arial"/>
          <w:b w:val="0"/>
          <w:color w:val="000000" w:themeColor="text1"/>
          <w:sz w:val="16"/>
          <w:szCs w:val="16"/>
          <w:lang w:val="es-CL"/>
        </w:rPr>
        <w:t xml:space="preserve">necesarias (o pasos siguientes) para completar la transferencia tecnológica, adopción y masificación de la solución, en particular actividades como la formulación y presentación de proyectos a </w:t>
      </w:r>
      <w:r w:rsidR="005A0F57" w:rsidRPr="00FE192D">
        <w:rPr>
          <w:rFonts w:ascii="Verdana" w:hAnsi="Verdana" w:cs="Arial"/>
          <w:b w:val="0"/>
          <w:color w:val="000000" w:themeColor="text1"/>
          <w:sz w:val="16"/>
          <w:szCs w:val="16"/>
          <w:lang w:val="es-CL"/>
        </w:rPr>
        <w:t>diversas</w:t>
      </w:r>
      <w:r w:rsidR="004A3419" w:rsidRPr="00FE192D">
        <w:rPr>
          <w:rFonts w:ascii="Verdana" w:hAnsi="Verdana" w:cs="Arial"/>
          <w:b w:val="0"/>
          <w:color w:val="000000" w:themeColor="text1"/>
          <w:sz w:val="16"/>
          <w:szCs w:val="16"/>
          <w:lang w:val="es-CL"/>
        </w:rPr>
        <w:t xml:space="preserve"> agencias del Estado.</w:t>
      </w:r>
      <w:r w:rsidR="00C11179" w:rsidRPr="00FE192D">
        <w:rPr>
          <w:rFonts w:ascii="Verdana" w:hAnsi="Verdana" w:cs="Arial"/>
          <w:b w:val="0"/>
          <w:color w:val="000000" w:themeColor="text1"/>
          <w:sz w:val="16"/>
          <w:szCs w:val="16"/>
          <w:lang w:val="es-CL"/>
        </w:rPr>
        <w:t xml:space="preserve"> </w:t>
      </w:r>
    </w:p>
    <w:p w14:paraId="587828BE" w14:textId="781D0A40" w:rsidR="00A26FFD" w:rsidRDefault="00A26FFD" w:rsidP="00ED3F24">
      <w:pPr>
        <w:pStyle w:val="Ttulo"/>
        <w:ind w:left="567"/>
        <w:jc w:val="both"/>
        <w:rPr>
          <w:rFonts w:ascii="Verdana" w:hAnsi="Verdana" w:cs="Arial"/>
          <w:b w:val="0"/>
          <w:sz w:val="16"/>
          <w:szCs w:val="16"/>
          <w:lang w:val="es-CL"/>
        </w:rPr>
      </w:pPr>
      <w:r w:rsidRPr="00FE192D">
        <w:rPr>
          <w:rFonts w:ascii="Verdana" w:hAnsi="Verdana" w:cs="Arial"/>
          <w:b w:val="0"/>
          <w:color w:val="000000" w:themeColor="text1"/>
          <w:sz w:val="16"/>
          <w:szCs w:val="16"/>
          <w:lang w:val="es-CL"/>
        </w:rPr>
        <w:t>Para detallar estas actividades</w:t>
      </w:r>
      <w:r w:rsidR="00B350A9" w:rsidRPr="00FE192D">
        <w:rPr>
          <w:rFonts w:ascii="Verdana" w:hAnsi="Verdana" w:cs="Arial"/>
          <w:b w:val="0"/>
          <w:color w:val="000000" w:themeColor="text1"/>
          <w:sz w:val="16"/>
          <w:szCs w:val="16"/>
          <w:lang w:val="es-CL"/>
        </w:rPr>
        <w:t xml:space="preserve"> de formación de capacidades y de transferencia, </w:t>
      </w:r>
      <w:r w:rsidRPr="00FE192D">
        <w:rPr>
          <w:rFonts w:ascii="Verdana" w:hAnsi="Verdana" w:cs="Arial"/>
          <w:b w:val="0"/>
          <w:color w:val="000000" w:themeColor="text1"/>
          <w:sz w:val="16"/>
          <w:szCs w:val="16"/>
          <w:lang w:val="es-CL"/>
        </w:rPr>
        <w:t xml:space="preserve">y poder vincularlas al Plan de Trabajo presente en el punto </w:t>
      </w:r>
      <w:r w:rsidR="008E749A">
        <w:rPr>
          <w:rFonts w:ascii="Verdana" w:hAnsi="Verdana" w:cs="Arial"/>
          <w:b w:val="0"/>
          <w:color w:val="000000" w:themeColor="text1"/>
          <w:sz w:val="16"/>
          <w:szCs w:val="16"/>
          <w:lang w:val="es-CL"/>
        </w:rPr>
        <w:t>4</w:t>
      </w:r>
      <w:r w:rsidRPr="00FE192D">
        <w:rPr>
          <w:rFonts w:ascii="Verdana" w:hAnsi="Verdana" w:cs="Arial"/>
          <w:b w:val="0"/>
          <w:color w:val="000000" w:themeColor="text1"/>
          <w:sz w:val="16"/>
          <w:szCs w:val="16"/>
          <w:lang w:val="es-CL"/>
        </w:rPr>
        <w:t>.</w:t>
      </w:r>
      <w:r w:rsidR="003942E5" w:rsidRPr="00FE192D">
        <w:rPr>
          <w:rFonts w:ascii="Verdana" w:hAnsi="Verdana" w:cs="Arial"/>
          <w:b w:val="0"/>
          <w:color w:val="000000" w:themeColor="text1"/>
          <w:sz w:val="16"/>
          <w:szCs w:val="16"/>
          <w:lang w:val="es-CL"/>
        </w:rPr>
        <w:t xml:space="preserve">3 </w:t>
      </w:r>
      <w:r w:rsidRPr="00FE192D">
        <w:rPr>
          <w:rFonts w:ascii="Verdana" w:hAnsi="Verdana" w:cs="Arial"/>
          <w:b w:val="0"/>
          <w:color w:val="000000" w:themeColor="text1"/>
          <w:sz w:val="16"/>
          <w:szCs w:val="16"/>
          <w:lang w:val="es-CL"/>
        </w:rPr>
        <w:t xml:space="preserve">de este formulario, utilice los mismos </w:t>
      </w:r>
      <w:r>
        <w:rPr>
          <w:rFonts w:ascii="Verdana" w:hAnsi="Verdana" w:cs="Arial"/>
          <w:b w:val="0"/>
          <w:sz w:val="16"/>
          <w:szCs w:val="16"/>
          <w:lang w:val="es-CL"/>
        </w:rPr>
        <w:t>nombres</w:t>
      </w:r>
      <w:r w:rsidR="002200E7">
        <w:rPr>
          <w:rFonts w:ascii="Verdana" w:hAnsi="Verdana" w:cs="Arial"/>
          <w:b w:val="0"/>
          <w:sz w:val="16"/>
          <w:szCs w:val="16"/>
          <w:lang w:val="es-CL"/>
        </w:rPr>
        <w:t xml:space="preserve"> de las actividades</w:t>
      </w:r>
      <w:r>
        <w:rPr>
          <w:rFonts w:ascii="Verdana" w:hAnsi="Verdana" w:cs="Arial"/>
          <w:b w:val="0"/>
          <w:sz w:val="16"/>
          <w:szCs w:val="16"/>
          <w:lang w:val="es-CL"/>
        </w:rPr>
        <w:t>.</w:t>
      </w:r>
    </w:p>
    <w:p w14:paraId="14BFF863" w14:textId="77777777" w:rsidR="00AC69E7" w:rsidRPr="00557D67" w:rsidRDefault="00AC69E7" w:rsidP="00ED3F24">
      <w:pPr>
        <w:pStyle w:val="Ttulo"/>
        <w:ind w:left="567"/>
        <w:jc w:val="both"/>
        <w:rPr>
          <w:rFonts w:ascii="Verdana" w:hAnsi="Verdana" w:cs="Arial"/>
          <w:b w:val="0"/>
          <w:sz w:val="16"/>
          <w:szCs w:val="16"/>
          <w:lang w:val="es-CL"/>
        </w:rPr>
      </w:pPr>
    </w:p>
    <w:tbl>
      <w:tblPr>
        <w:tblW w:w="0" w:type="auto"/>
        <w:tblCellSpacing w:w="20" w:type="dxa"/>
        <w:tblInd w:w="-15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3"/>
      </w:tblGrid>
      <w:tr w:rsidR="00ED3F24" w:rsidRPr="00557D67" w14:paraId="194E8651" w14:textId="77777777" w:rsidTr="00AC69E7">
        <w:trPr>
          <w:trHeight w:val="567"/>
          <w:tblCellSpacing w:w="20" w:type="dxa"/>
        </w:trPr>
        <w:tc>
          <w:tcPr>
            <w:tcW w:w="9153" w:type="dxa"/>
            <w:shd w:val="clear" w:color="auto" w:fill="auto"/>
            <w:vAlign w:val="center"/>
          </w:tcPr>
          <w:p w14:paraId="23A8AF01" w14:textId="77777777" w:rsidR="00ED3F24" w:rsidRPr="00557D67" w:rsidRDefault="00ED3F24" w:rsidP="003942E5">
            <w:pPr>
              <w:rPr>
                <w:rFonts w:ascii="Verdana" w:hAnsi="Verdana"/>
                <w:sz w:val="20"/>
                <w:lang w:val="es-CL"/>
              </w:rPr>
            </w:pPr>
          </w:p>
        </w:tc>
      </w:tr>
    </w:tbl>
    <w:p w14:paraId="748399CE" w14:textId="77777777" w:rsidR="00ED3F24" w:rsidRPr="004A3419" w:rsidRDefault="00ED3F24" w:rsidP="004A3419">
      <w:pPr>
        <w:tabs>
          <w:tab w:val="left" w:pos="3480"/>
        </w:tabs>
        <w:sectPr w:rsidR="00ED3F24" w:rsidRPr="004A3419" w:rsidSect="00864DD3"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18" w:right="1440" w:bottom="899" w:left="1701" w:header="284" w:footer="709" w:gutter="0"/>
          <w:cols w:space="708"/>
          <w:docGrid w:linePitch="360"/>
        </w:sectPr>
      </w:pPr>
    </w:p>
    <w:p w14:paraId="77B05F81" w14:textId="77777777" w:rsidR="00DF6AA0" w:rsidRPr="00A35D45" w:rsidRDefault="00DF6AA0" w:rsidP="00A35D45">
      <w:pPr>
        <w:pStyle w:val="Ttulo2"/>
        <w:tabs>
          <w:tab w:val="clear" w:pos="1440"/>
        </w:tabs>
        <w:ind w:left="567" w:hanging="709"/>
        <w:rPr>
          <w:rFonts w:ascii="Verdana" w:hAnsi="Verdana"/>
          <w:sz w:val="20"/>
          <w:lang w:val="es-CL"/>
        </w:rPr>
      </w:pPr>
      <w:bookmarkStart w:id="23" w:name="_Toc412037968"/>
      <w:bookmarkStart w:id="24" w:name="_Toc514152648"/>
      <w:r w:rsidRPr="00A35D45">
        <w:rPr>
          <w:rFonts w:ascii="Verdana" w:hAnsi="Verdana"/>
          <w:sz w:val="20"/>
          <w:lang w:val="es-CL"/>
        </w:rPr>
        <w:lastRenderedPageBreak/>
        <w:t>PLAN DE TRABAJO DE LA PROPUESTA</w:t>
      </w:r>
      <w:bookmarkEnd w:id="23"/>
      <w:bookmarkEnd w:id="24"/>
    </w:p>
    <w:p w14:paraId="444CD8D1" w14:textId="77777777" w:rsidR="00025406" w:rsidRDefault="00025406" w:rsidP="00025406">
      <w:pPr>
        <w:rPr>
          <w:b/>
        </w:rPr>
      </w:pPr>
    </w:p>
    <w:tbl>
      <w:tblPr>
        <w:tblStyle w:val="Tablaconcuadrcula"/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44"/>
        <w:gridCol w:w="4286"/>
        <w:gridCol w:w="4358"/>
        <w:gridCol w:w="2316"/>
      </w:tblGrid>
      <w:tr w:rsidR="00EC04C2" w:rsidRPr="00025406" w14:paraId="2446A605" w14:textId="77777777" w:rsidTr="005A0F57">
        <w:trPr>
          <w:tblHeader/>
          <w:tblCellSpacing w:w="20" w:type="dxa"/>
        </w:trPr>
        <w:tc>
          <w:tcPr>
            <w:tcW w:w="920" w:type="pct"/>
            <w:shd w:val="clear" w:color="auto" w:fill="D9D9D9" w:themeFill="background1" w:themeFillShade="D9"/>
            <w:vAlign w:val="center"/>
          </w:tcPr>
          <w:p w14:paraId="532694A1" w14:textId="77777777" w:rsidR="00EC04C2" w:rsidRPr="00025406" w:rsidRDefault="00EC04C2" w:rsidP="00DA464B">
            <w:pPr>
              <w:rPr>
                <w:rFonts w:ascii="Verdana" w:hAnsi="Verdana"/>
                <w:b/>
                <w:sz w:val="16"/>
                <w:szCs w:val="16"/>
              </w:rPr>
            </w:pPr>
            <w:r w:rsidRPr="00025406">
              <w:rPr>
                <w:rFonts w:ascii="Verdana" w:hAnsi="Verdana"/>
                <w:b/>
                <w:sz w:val="16"/>
                <w:szCs w:val="16"/>
              </w:rPr>
              <w:t>Nombre actividad</w:t>
            </w:r>
          </w:p>
        </w:tc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0A20C201" w14:textId="77777777" w:rsidR="00EC04C2" w:rsidRPr="00025406" w:rsidRDefault="00EC04C2" w:rsidP="00EC04C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Breve descripción de la actividad </w:t>
            </w:r>
          </w:p>
        </w:tc>
        <w:tc>
          <w:tcPr>
            <w:tcW w:w="1599" w:type="pct"/>
            <w:shd w:val="clear" w:color="auto" w:fill="D9D9D9" w:themeFill="background1" w:themeFillShade="D9"/>
            <w:vAlign w:val="center"/>
          </w:tcPr>
          <w:p w14:paraId="25BF47DA" w14:textId="77777777" w:rsidR="00EC04C2" w:rsidRPr="00025406" w:rsidRDefault="005A0F57" w:rsidP="00DA46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Hitos</w:t>
            </w:r>
          </w:p>
          <w:p w14:paraId="36344578" w14:textId="77777777" w:rsidR="00EC04C2" w:rsidRPr="00025406" w:rsidRDefault="00EC04C2" w:rsidP="00DA46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25406">
              <w:rPr>
                <w:rFonts w:ascii="Verdana" w:hAnsi="Verdana"/>
                <w:i/>
                <w:sz w:val="16"/>
                <w:szCs w:val="16"/>
              </w:rPr>
              <w:t>Indique el (los) producto(s) o resultado(s) intermedio(s) o final(es)</w:t>
            </w:r>
            <w:r w:rsidR="006D3517">
              <w:rPr>
                <w:rFonts w:ascii="Verdana" w:hAnsi="Verdana"/>
                <w:i/>
                <w:sz w:val="16"/>
                <w:szCs w:val="16"/>
              </w:rPr>
              <w:t>, según corresponda,</w:t>
            </w:r>
            <w:r w:rsidRPr="00025406">
              <w:rPr>
                <w:rFonts w:ascii="Verdana" w:hAnsi="Verdana"/>
                <w:i/>
                <w:sz w:val="16"/>
                <w:szCs w:val="16"/>
              </w:rPr>
              <w:t xml:space="preserve"> que espera obtener </w:t>
            </w:r>
            <w:r w:rsidRPr="00025406">
              <w:rPr>
                <w:rFonts w:ascii="Verdana" w:hAnsi="Verdana"/>
                <w:i/>
                <w:sz w:val="16"/>
                <w:szCs w:val="16"/>
                <w:u w:val="single"/>
              </w:rPr>
              <w:t>en cada actividad</w:t>
            </w:r>
          </w:p>
        </w:tc>
        <w:tc>
          <w:tcPr>
            <w:tcW w:w="835" w:type="pct"/>
            <w:shd w:val="clear" w:color="auto" w:fill="D9D9D9" w:themeFill="background1" w:themeFillShade="D9"/>
            <w:vAlign w:val="center"/>
          </w:tcPr>
          <w:p w14:paraId="0E59ED2E" w14:textId="77777777" w:rsidR="00EC04C2" w:rsidRPr="00025406" w:rsidRDefault="00EC04C2" w:rsidP="00DA46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25406">
              <w:rPr>
                <w:rFonts w:ascii="Verdana" w:hAnsi="Verdana"/>
                <w:b/>
                <w:sz w:val="16"/>
                <w:szCs w:val="16"/>
              </w:rPr>
              <w:t>Meses</w:t>
            </w:r>
          </w:p>
          <w:p w14:paraId="2AECB65C" w14:textId="77777777" w:rsidR="00EC04C2" w:rsidRPr="00025406" w:rsidRDefault="00EC04C2" w:rsidP="00DA464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25406">
              <w:rPr>
                <w:rFonts w:ascii="Verdana" w:hAnsi="Verdana"/>
                <w:i/>
                <w:sz w:val="16"/>
                <w:szCs w:val="16"/>
              </w:rPr>
              <w:t>Indique el número de meses que durará la actividad</w:t>
            </w:r>
          </w:p>
          <w:p w14:paraId="561CA72F" w14:textId="77777777" w:rsidR="00EC04C2" w:rsidRPr="00025406" w:rsidRDefault="00EC04C2" w:rsidP="00DA46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25406">
              <w:rPr>
                <w:rFonts w:ascii="Verdana" w:hAnsi="Verdana"/>
                <w:i/>
                <w:sz w:val="16"/>
                <w:szCs w:val="16"/>
              </w:rPr>
              <w:t>(por ej.: mes 2 al 4)</w:t>
            </w:r>
          </w:p>
        </w:tc>
      </w:tr>
      <w:tr w:rsidR="00EC04C2" w:rsidRPr="00025406" w14:paraId="6D4501E8" w14:textId="77777777" w:rsidTr="005A0F57">
        <w:trPr>
          <w:trHeight w:val="315"/>
          <w:tblCellSpacing w:w="20" w:type="dxa"/>
        </w:trPr>
        <w:tc>
          <w:tcPr>
            <w:tcW w:w="920" w:type="pct"/>
            <w:shd w:val="clear" w:color="auto" w:fill="FFFFFF" w:themeFill="background1"/>
          </w:tcPr>
          <w:p w14:paraId="455BCF87" w14:textId="77777777" w:rsidR="00EC04C2" w:rsidRPr="00EC04C2" w:rsidRDefault="00EC04C2" w:rsidP="00DA464B">
            <w:pPr>
              <w:jc w:val="both"/>
              <w:rPr>
                <w:rFonts w:ascii="Verdana" w:hAnsi="Verdana"/>
                <w:b/>
                <w:i/>
                <w:color w:val="BFBFBF" w:themeColor="background1" w:themeShade="BF"/>
                <w:sz w:val="16"/>
                <w:szCs w:val="16"/>
              </w:rPr>
            </w:pPr>
            <w:r w:rsidRPr="00EC04C2">
              <w:rPr>
                <w:rFonts w:ascii="Verdana" w:hAnsi="Verdana"/>
                <w:b/>
                <w:i/>
                <w:color w:val="BFBFBF" w:themeColor="background1" w:themeShade="BF"/>
                <w:sz w:val="16"/>
                <w:szCs w:val="16"/>
              </w:rPr>
              <w:t>Actividad 1:</w:t>
            </w:r>
          </w:p>
        </w:tc>
        <w:tc>
          <w:tcPr>
            <w:tcW w:w="1572" w:type="pct"/>
            <w:shd w:val="clear" w:color="auto" w:fill="FFFFFF" w:themeFill="background1"/>
          </w:tcPr>
          <w:p w14:paraId="6E355358" w14:textId="77777777" w:rsidR="00EC04C2" w:rsidRPr="00025406" w:rsidRDefault="00EC04C2" w:rsidP="00DA464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99" w:type="pct"/>
            <w:shd w:val="clear" w:color="auto" w:fill="FFFFFF" w:themeFill="background1"/>
          </w:tcPr>
          <w:p w14:paraId="0ECB46FD" w14:textId="77777777" w:rsidR="00EC04C2" w:rsidRPr="00025406" w:rsidRDefault="00EC04C2" w:rsidP="00DA464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35" w:type="pct"/>
            <w:shd w:val="clear" w:color="auto" w:fill="FFFFFF" w:themeFill="background1"/>
          </w:tcPr>
          <w:p w14:paraId="276F20AB" w14:textId="77777777" w:rsidR="00EC04C2" w:rsidRPr="00025406" w:rsidRDefault="00EC04C2" w:rsidP="00DA464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C04C2" w:rsidRPr="00025406" w14:paraId="1BAC10FC" w14:textId="77777777" w:rsidTr="005A0F57">
        <w:trPr>
          <w:trHeight w:val="220"/>
          <w:tblCellSpacing w:w="20" w:type="dxa"/>
        </w:trPr>
        <w:tc>
          <w:tcPr>
            <w:tcW w:w="920" w:type="pct"/>
            <w:shd w:val="clear" w:color="auto" w:fill="FFFFFF" w:themeFill="background1"/>
          </w:tcPr>
          <w:p w14:paraId="0B670D8E" w14:textId="77777777" w:rsidR="00EC04C2" w:rsidRPr="00EC04C2" w:rsidRDefault="00EC04C2" w:rsidP="00DA464B">
            <w:pPr>
              <w:jc w:val="both"/>
              <w:rPr>
                <w:rFonts w:ascii="Verdana" w:hAnsi="Verdana"/>
                <w:b/>
                <w:i/>
                <w:color w:val="BFBFBF" w:themeColor="background1" w:themeShade="BF"/>
                <w:sz w:val="16"/>
                <w:szCs w:val="16"/>
              </w:rPr>
            </w:pPr>
            <w:r w:rsidRPr="00EC04C2">
              <w:rPr>
                <w:rFonts w:ascii="Verdana" w:hAnsi="Verdana"/>
                <w:b/>
                <w:i/>
                <w:color w:val="BFBFBF" w:themeColor="background1" w:themeShade="BF"/>
                <w:sz w:val="16"/>
                <w:szCs w:val="16"/>
              </w:rPr>
              <w:t>Actividad 2:</w:t>
            </w:r>
          </w:p>
        </w:tc>
        <w:tc>
          <w:tcPr>
            <w:tcW w:w="1572" w:type="pct"/>
            <w:shd w:val="clear" w:color="auto" w:fill="FFFFFF" w:themeFill="background1"/>
          </w:tcPr>
          <w:p w14:paraId="0B7FC633" w14:textId="77777777" w:rsidR="00EC04C2" w:rsidRPr="00025406" w:rsidRDefault="00EC04C2" w:rsidP="00DA464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99" w:type="pct"/>
            <w:shd w:val="clear" w:color="auto" w:fill="FFFFFF" w:themeFill="background1"/>
          </w:tcPr>
          <w:p w14:paraId="3FE33C30" w14:textId="77777777" w:rsidR="00EC04C2" w:rsidRPr="00025406" w:rsidRDefault="00EC04C2" w:rsidP="00DA464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35" w:type="pct"/>
            <w:shd w:val="clear" w:color="auto" w:fill="FFFFFF" w:themeFill="background1"/>
          </w:tcPr>
          <w:p w14:paraId="0B88D6FB" w14:textId="77777777" w:rsidR="00EC04C2" w:rsidRPr="00025406" w:rsidRDefault="00EC04C2" w:rsidP="00DA464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C04C2" w:rsidRPr="00025406" w14:paraId="7AA9BD8F" w14:textId="77777777" w:rsidTr="005A0F57">
        <w:trPr>
          <w:trHeight w:val="55"/>
          <w:tblCellSpacing w:w="20" w:type="dxa"/>
        </w:trPr>
        <w:tc>
          <w:tcPr>
            <w:tcW w:w="920" w:type="pct"/>
            <w:shd w:val="clear" w:color="auto" w:fill="FFFFFF" w:themeFill="background1"/>
          </w:tcPr>
          <w:p w14:paraId="3314570F" w14:textId="77777777" w:rsidR="00EC04C2" w:rsidRPr="00EC04C2" w:rsidRDefault="00EC04C2" w:rsidP="00DA464B">
            <w:pPr>
              <w:jc w:val="both"/>
              <w:rPr>
                <w:rFonts w:ascii="Verdana" w:hAnsi="Verdana"/>
                <w:b/>
                <w:i/>
                <w:color w:val="BFBFBF" w:themeColor="background1" w:themeShade="BF"/>
                <w:sz w:val="16"/>
                <w:szCs w:val="16"/>
              </w:rPr>
            </w:pPr>
            <w:r w:rsidRPr="00EC04C2">
              <w:rPr>
                <w:rFonts w:ascii="Verdana" w:hAnsi="Verdana"/>
                <w:b/>
                <w:i/>
                <w:color w:val="BFBFBF" w:themeColor="background1" w:themeShade="BF"/>
                <w:sz w:val="16"/>
                <w:szCs w:val="16"/>
              </w:rPr>
              <w:t>Actividad n:</w:t>
            </w:r>
          </w:p>
        </w:tc>
        <w:tc>
          <w:tcPr>
            <w:tcW w:w="1572" w:type="pct"/>
            <w:shd w:val="clear" w:color="auto" w:fill="FFFFFF" w:themeFill="background1"/>
          </w:tcPr>
          <w:p w14:paraId="2E5CA72D" w14:textId="77777777" w:rsidR="00EC04C2" w:rsidRPr="00025406" w:rsidRDefault="00EC04C2" w:rsidP="00DA464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99" w:type="pct"/>
            <w:shd w:val="clear" w:color="auto" w:fill="FFFFFF" w:themeFill="background1"/>
          </w:tcPr>
          <w:p w14:paraId="33864330" w14:textId="77777777" w:rsidR="00EC04C2" w:rsidRPr="00025406" w:rsidRDefault="00EC04C2" w:rsidP="00DA464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35" w:type="pct"/>
            <w:shd w:val="clear" w:color="auto" w:fill="FFFFFF" w:themeFill="background1"/>
          </w:tcPr>
          <w:p w14:paraId="40CC5A1C" w14:textId="77777777" w:rsidR="00EC04C2" w:rsidRPr="00025406" w:rsidRDefault="00EC04C2" w:rsidP="00DA464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C04C2" w:rsidRPr="00025406" w14:paraId="4AAF8058" w14:textId="77777777" w:rsidTr="005A0F57">
        <w:trPr>
          <w:trHeight w:val="228"/>
          <w:tblCellSpacing w:w="20" w:type="dxa"/>
        </w:trPr>
        <w:tc>
          <w:tcPr>
            <w:tcW w:w="920" w:type="pct"/>
            <w:shd w:val="clear" w:color="auto" w:fill="FFFFFF" w:themeFill="background1"/>
          </w:tcPr>
          <w:p w14:paraId="5CDA0B89" w14:textId="77777777" w:rsidR="00EC04C2" w:rsidRPr="00EC04C2" w:rsidRDefault="00EC04C2" w:rsidP="00DA464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C04C2">
              <w:rPr>
                <w:rFonts w:ascii="Verdana" w:hAnsi="Verdana"/>
                <w:b/>
                <w:sz w:val="16"/>
                <w:szCs w:val="16"/>
              </w:rPr>
              <w:t>Informe de Avance 1</w:t>
            </w:r>
          </w:p>
        </w:tc>
        <w:tc>
          <w:tcPr>
            <w:tcW w:w="1572" w:type="pct"/>
            <w:shd w:val="clear" w:color="auto" w:fill="FFFFFF" w:themeFill="background1"/>
          </w:tcPr>
          <w:p w14:paraId="33F978E3" w14:textId="77777777" w:rsidR="00EC04C2" w:rsidRPr="00025406" w:rsidRDefault="00EC04C2" w:rsidP="00DA464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25406">
              <w:rPr>
                <w:rFonts w:ascii="Verdana" w:hAnsi="Verdana"/>
                <w:sz w:val="16"/>
                <w:szCs w:val="16"/>
              </w:rPr>
              <w:t>Elaboración y envío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25406">
              <w:rPr>
                <w:rFonts w:ascii="Verdana" w:hAnsi="Verdana"/>
                <w:sz w:val="16"/>
                <w:szCs w:val="16"/>
              </w:rPr>
              <w:t>Informe de Avance 1</w:t>
            </w:r>
          </w:p>
        </w:tc>
        <w:tc>
          <w:tcPr>
            <w:tcW w:w="1599" w:type="pct"/>
            <w:shd w:val="clear" w:color="auto" w:fill="FFFFFF" w:themeFill="background1"/>
          </w:tcPr>
          <w:p w14:paraId="049F6872" w14:textId="77777777" w:rsidR="00EC04C2" w:rsidRPr="00025406" w:rsidRDefault="00EC04C2" w:rsidP="00DA464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25406">
              <w:rPr>
                <w:rFonts w:ascii="Verdana" w:hAnsi="Verdana"/>
                <w:sz w:val="16"/>
                <w:szCs w:val="16"/>
              </w:rPr>
              <w:t>Informe de Avance 1</w:t>
            </w:r>
          </w:p>
        </w:tc>
        <w:tc>
          <w:tcPr>
            <w:tcW w:w="835" w:type="pct"/>
            <w:shd w:val="clear" w:color="auto" w:fill="FFFFFF" w:themeFill="background1"/>
          </w:tcPr>
          <w:p w14:paraId="727697EE" w14:textId="77777777" w:rsidR="00EC04C2" w:rsidRPr="00025406" w:rsidRDefault="00EC04C2" w:rsidP="00DA464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25406">
              <w:rPr>
                <w:rFonts w:ascii="Verdana" w:hAnsi="Verdana"/>
                <w:sz w:val="16"/>
                <w:szCs w:val="16"/>
              </w:rPr>
              <w:t>Mes 6</w:t>
            </w:r>
          </w:p>
        </w:tc>
      </w:tr>
      <w:tr w:rsidR="00EC04C2" w:rsidRPr="00025406" w14:paraId="5732FD07" w14:textId="77777777" w:rsidTr="005A0F57">
        <w:trPr>
          <w:trHeight w:val="192"/>
          <w:tblCellSpacing w:w="20" w:type="dxa"/>
        </w:trPr>
        <w:tc>
          <w:tcPr>
            <w:tcW w:w="920" w:type="pct"/>
            <w:shd w:val="clear" w:color="auto" w:fill="FFFFFF" w:themeFill="background1"/>
          </w:tcPr>
          <w:p w14:paraId="49DB859D" w14:textId="77777777" w:rsidR="00EC04C2" w:rsidRPr="00EC04C2" w:rsidRDefault="00EC04C2" w:rsidP="00DA464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C04C2">
              <w:rPr>
                <w:rFonts w:ascii="Verdana" w:hAnsi="Verdana"/>
                <w:b/>
                <w:i/>
                <w:color w:val="BFBFBF" w:themeColor="background1" w:themeShade="BF"/>
                <w:sz w:val="16"/>
                <w:szCs w:val="16"/>
              </w:rPr>
              <w:t>Actividad n+1:</w:t>
            </w:r>
          </w:p>
        </w:tc>
        <w:tc>
          <w:tcPr>
            <w:tcW w:w="1572" w:type="pct"/>
            <w:shd w:val="clear" w:color="auto" w:fill="FFFFFF" w:themeFill="background1"/>
          </w:tcPr>
          <w:p w14:paraId="05A1A31E" w14:textId="77777777" w:rsidR="00EC04C2" w:rsidRPr="00025406" w:rsidRDefault="00EC04C2" w:rsidP="00DA464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99" w:type="pct"/>
            <w:shd w:val="clear" w:color="auto" w:fill="FFFFFF" w:themeFill="background1"/>
          </w:tcPr>
          <w:p w14:paraId="24FB6987" w14:textId="77777777" w:rsidR="00EC04C2" w:rsidRPr="00025406" w:rsidRDefault="00EC04C2" w:rsidP="00DA464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5" w:type="pct"/>
            <w:shd w:val="clear" w:color="auto" w:fill="FFFFFF" w:themeFill="background1"/>
          </w:tcPr>
          <w:p w14:paraId="5C0C1949" w14:textId="77777777" w:rsidR="00EC04C2" w:rsidRPr="00025406" w:rsidRDefault="00EC04C2" w:rsidP="00DA464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C04C2" w:rsidRPr="00025406" w14:paraId="1E33CC21" w14:textId="77777777" w:rsidTr="005A0F57">
        <w:trPr>
          <w:trHeight w:val="381"/>
          <w:tblCellSpacing w:w="20" w:type="dxa"/>
        </w:trPr>
        <w:tc>
          <w:tcPr>
            <w:tcW w:w="920" w:type="pct"/>
            <w:shd w:val="clear" w:color="auto" w:fill="FFFFFF" w:themeFill="background1"/>
          </w:tcPr>
          <w:p w14:paraId="5A21EAE1" w14:textId="77777777" w:rsidR="00EC04C2" w:rsidRPr="00EC04C2" w:rsidRDefault="00EC04C2" w:rsidP="00EC04C2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C04C2">
              <w:rPr>
                <w:rFonts w:ascii="Verdana" w:hAnsi="Verdana"/>
                <w:b/>
                <w:sz w:val="16"/>
                <w:szCs w:val="16"/>
              </w:rPr>
              <w:t>Declaración de Gastos y Rendición de Cuentas 1</w:t>
            </w:r>
          </w:p>
        </w:tc>
        <w:tc>
          <w:tcPr>
            <w:tcW w:w="1572" w:type="pct"/>
            <w:shd w:val="clear" w:color="auto" w:fill="FFFFFF" w:themeFill="background1"/>
          </w:tcPr>
          <w:p w14:paraId="623CA4CF" w14:textId="77777777" w:rsidR="00EC04C2" w:rsidRPr="00025406" w:rsidRDefault="00EC04C2" w:rsidP="00EC04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25406">
              <w:rPr>
                <w:rFonts w:ascii="Verdana" w:hAnsi="Verdana"/>
                <w:sz w:val="16"/>
                <w:szCs w:val="16"/>
              </w:rPr>
              <w:t>Elaboración y envío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25406">
              <w:rPr>
                <w:rFonts w:ascii="Verdana" w:hAnsi="Verdana"/>
                <w:sz w:val="16"/>
                <w:szCs w:val="16"/>
              </w:rPr>
              <w:t>Declaración de Gastos y Rendición de Cuentas 1</w:t>
            </w:r>
          </w:p>
        </w:tc>
        <w:tc>
          <w:tcPr>
            <w:tcW w:w="1599" w:type="pct"/>
            <w:shd w:val="clear" w:color="auto" w:fill="FFFFFF" w:themeFill="background1"/>
          </w:tcPr>
          <w:p w14:paraId="4B8B88B1" w14:textId="77777777" w:rsidR="00EC04C2" w:rsidRPr="00025406" w:rsidRDefault="00EC04C2" w:rsidP="00EC04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25406">
              <w:rPr>
                <w:rFonts w:ascii="Verdana" w:hAnsi="Verdana"/>
                <w:sz w:val="16"/>
                <w:szCs w:val="16"/>
              </w:rPr>
              <w:t>Declaración de Gastos y Rendición de Cuentas 1</w:t>
            </w:r>
          </w:p>
        </w:tc>
        <w:tc>
          <w:tcPr>
            <w:tcW w:w="835" w:type="pct"/>
            <w:shd w:val="clear" w:color="auto" w:fill="FFFFFF" w:themeFill="background1"/>
          </w:tcPr>
          <w:p w14:paraId="4307D2EE" w14:textId="77777777" w:rsidR="00EC04C2" w:rsidRPr="00025406" w:rsidRDefault="00EC04C2" w:rsidP="00EC04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25406">
              <w:rPr>
                <w:rFonts w:ascii="Verdana" w:hAnsi="Verdana"/>
                <w:sz w:val="16"/>
                <w:szCs w:val="16"/>
              </w:rPr>
              <w:t>Mes 12</w:t>
            </w:r>
          </w:p>
        </w:tc>
      </w:tr>
      <w:tr w:rsidR="00EC04C2" w:rsidRPr="00025406" w14:paraId="7092EA00" w14:textId="77777777" w:rsidTr="005A0F57">
        <w:trPr>
          <w:trHeight w:val="350"/>
          <w:tblCellSpacing w:w="20" w:type="dxa"/>
        </w:trPr>
        <w:tc>
          <w:tcPr>
            <w:tcW w:w="920" w:type="pct"/>
            <w:shd w:val="clear" w:color="auto" w:fill="FFFFFF" w:themeFill="background1"/>
          </w:tcPr>
          <w:p w14:paraId="442AD565" w14:textId="77777777" w:rsidR="00EC04C2" w:rsidRPr="00EC04C2" w:rsidRDefault="00EC04C2" w:rsidP="00EC04C2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C04C2">
              <w:rPr>
                <w:rFonts w:ascii="Verdana" w:hAnsi="Verdana"/>
                <w:b/>
                <w:sz w:val="16"/>
                <w:szCs w:val="16"/>
              </w:rPr>
              <w:t>Informe Técnico de Avance 2</w:t>
            </w:r>
          </w:p>
        </w:tc>
        <w:tc>
          <w:tcPr>
            <w:tcW w:w="1572" w:type="pct"/>
            <w:shd w:val="clear" w:color="auto" w:fill="FFFFFF" w:themeFill="background1"/>
          </w:tcPr>
          <w:p w14:paraId="3A496181" w14:textId="77777777" w:rsidR="00EC04C2" w:rsidRPr="00025406" w:rsidRDefault="00EC04C2" w:rsidP="00EC04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25406">
              <w:rPr>
                <w:rFonts w:ascii="Verdana" w:hAnsi="Verdana"/>
                <w:sz w:val="16"/>
                <w:szCs w:val="16"/>
              </w:rPr>
              <w:t>Elaboración y envío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25406">
              <w:rPr>
                <w:rFonts w:ascii="Verdana" w:hAnsi="Verdana"/>
                <w:sz w:val="16"/>
                <w:szCs w:val="16"/>
              </w:rPr>
              <w:t>Informe Técnico de Avance 2</w:t>
            </w:r>
          </w:p>
        </w:tc>
        <w:tc>
          <w:tcPr>
            <w:tcW w:w="1599" w:type="pct"/>
            <w:shd w:val="clear" w:color="auto" w:fill="FFFFFF" w:themeFill="background1"/>
          </w:tcPr>
          <w:p w14:paraId="2C2E553A" w14:textId="77777777" w:rsidR="00EC04C2" w:rsidRPr="00025406" w:rsidRDefault="00EC04C2" w:rsidP="00EC04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25406">
              <w:rPr>
                <w:rFonts w:ascii="Verdana" w:hAnsi="Verdana"/>
                <w:sz w:val="16"/>
                <w:szCs w:val="16"/>
              </w:rPr>
              <w:t>Informe Técnico de Avance 2</w:t>
            </w:r>
          </w:p>
        </w:tc>
        <w:tc>
          <w:tcPr>
            <w:tcW w:w="835" w:type="pct"/>
            <w:shd w:val="clear" w:color="auto" w:fill="FFFFFF" w:themeFill="background1"/>
          </w:tcPr>
          <w:p w14:paraId="088850DD" w14:textId="77777777" w:rsidR="00EC04C2" w:rsidRPr="00025406" w:rsidRDefault="00EC04C2" w:rsidP="00EC04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25406">
              <w:rPr>
                <w:rFonts w:ascii="Verdana" w:hAnsi="Verdana"/>
                <w:sz w:val="16"/>
                <w:szCs w:val="16"/>
              </w:rPr>
              <w:t>Mes 15</w:t>
            </w:r>
          </w:p>
        </w:tc>
      </w:tr>
      <w:tr w:rsidR="00EC04C2" w:rsidRPr="00025406" w14:paraId="049CEA52" w14:textId="77777777" w:rsidTr="005A0F57">
        <w:trPr>
          <w:trHeight w:val="315"/>
          <w:tblCellSpacing w:w="20" w:type="dxa"/>
        </w:trPr>
        <w:tc>
          <w:tcPr>
            <w:tcW w:w="920" w:type="pct"/>
            <w:shd w:val="clear" w:color="auto" w:fill="FFFFFF" w:themeFill="background1"/>
          </w:tcPr>
          <w:p w14:paraId="4F27F949" w14:textId="77777777" w:rsidR="00EC04C2" w:rsidRPr="00EC04C2" w:rsidRDefault="00EC04C2" w:rsidP="00EC04C2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C04C2">
              <w:rPr>
                <w:rFonts w:ascii="Verdana" w:hAnsi="Verdana"/>
                <w:b/>
                <w:i/>
                <w:color w:val="BFBFBF" w:themeColor="background1" w:themeShade="BF"/>
                <w:sz w:val="16"/>
                <w:szCs w:val="16"/>
              </w:rPr>
              <w:t>Actividad n+</w:t>
            </w:r>
            <w:r>
              <w:rPr>
                <w:rFonts w:ascii="Verdana" w:hAnsi="Verdana"/>
                <w:b/>
                <w:i/>
                <w:color w:val="BFBFBF" w:themeColor="background1" w:themeShade="BF"/>
                <w:sz w:val="16"/>
                <w:szCs w:val="16"/>
              </w:rPr>
              <w:t>n</w:t>
            </w:r>
            <w:r w:rsidRPr="00EC04C2">
              <w:rPr>
                <w:rFonts w:ascii="Verdana" w:hAnsi="Verdana"/>
                <w:b/>
                <w:i/>
                <w:color w:val="BFBFBF" w:themeColor="background1" w:themeShade="BF"/>
                <w:sz w:val="16"/>
                <w:szCs w:val="16"/>
              </w:rPr>
              <w:t>:</w:t>
            </w:r>
          </w:p>
        </w:tc>
        <w:tc>
          <w:tcPr>
            <w:tcW w:w="1572" w:type="pct"/>
            <w:shd w:val="clear" w:color="auto" w:fill="FFFFFF" w:themeFill="background1"/>
          </w:tcPr>
          <w:p w14:paraId="4B9345F4" w14:textId="77777777" w:rsidR="00EC04C2" w:rsidRPr="00025406" w:rsidRDefault="00EC04C2" w:rsidP="00EC04C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99" w:type="pct"/>
            <w:shd w:val="clear" w:color="auto" w:fill="FFFFFF" w:themeFill="background1"/>
          </w:tcPr>
          <w:p w14:paraId="6BEF72B6" w14:textId="77777777" w:rsidR="00EC04C2" w:rsidRPr="00025406" w:rsidRDefault="00EC04C2" w:rsidP="00EC04C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5" w:type="pct"/>
            <w:shd w:val="clear" w:color="auto" w:fill="FFFFFF" w:themeFill="background1"/>
          </w:tcPr>
          <w:p w14:paraId="5C109E7C" w14:textId="77777777" w:rsidR="00EC04C2" w:rsidRPr="00025406" w:rsidRDefault="00EC04C2" w:rsidP="00EC04C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C04C2" w:rsidRPr="00025406" w14:paraId="066C7E67" w14:textId="77777777" w:rsidTr="005A0F57">
        <w:trPr>
          <w:trHeight w:val="252"/>
          <w:tblCellSpacing w:w="20" w:type="dxa"/>
        </w:trPr>
        <w:tc>
          <w:tcPr>
            <w:tcW w:w="920" w:type="pct"/>
            <w:shd w:val="clear" w:color="auto" w:fill="FFFFFF" w:themeFill="background1"/>
          </w:tcPr>
          <w:p w14:paraId="12D5F527" w14:textId="77777777" w:rsidR="00EC04C2" w:rsidRPr="005A0F57" w:rsidRDefault="00EC04C2" w:rsidP="00EC04C2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A0F57">
              <w:rPr>
                <w:rFonts w:ascii="Verdana" w:hAnsi="Verdana"/>
                <w:b/>
                <w:sz w:val="16"/>
                <w:szCs w:val="16"/>
              </w:rPr>
              <w:t>Informe Técnico Final y Rendición de Cuentas</w:t>
            </w:r>
          </w:p>
        </w:tc>
        <w:tc>
          <w:tcPr>
            <w:tcW w:w="1572" w:type="pct"/>
            <w:shd w:val="clear" w:color="auto" w:fill="FFFFFF" w:themeFill="background1"/>
          </w:tcPr>
          <w:p w14:paraId="352A96D6" w14:textId="77777777" w:rsidR="00EC04C2" w:rsidRPr="00025406" w:rsidRDefault="00EC04C2" w:rsidP="00EC04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25406">
              <w:rPr>
                <w:rFonts w:ascii="Verdana" w:hAnsi="Verdana"/>
                <w:sz w:val="16"/>
                <w:szCs w:val="16"/>
              </w:rPr>
              <w:t>Elaboración y envío del Informe Técnico Final y Rendición de Cuentas</w:t>
            </w:r>
          </w:p>
        </w:tc>
        <w:tc>
          <w:tcPr>
            <w:tcW w:w="1599" w:type="pct"/>
            <w:shd w:val="clear" w:color="auto" w:fill="FFFFFF" w:themeFill="background1"/>
          </w:tcPr>
          <w:p w14:paraId="3DE95606" w14:textId="77777777" w:rsidR="00EC04C2" w:rsidRPr="00025406" w:rsidRDefault="00EC04C2" w:rsidP="00EC04C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25406">
              <w:rPr>
                <w:rFonts w:ascii="Verdana" w:hAnsi="Verdana"/>
                <w:sz w:val="16"/>
                <w:szCs w:val="16"/>
              </w:rPr>
              <w:t>Informe Técnico Final y Rendición de Cuentas</w:t>
            </w:r>
          </w:p>
        </w:tc>
        <w:tc>
          <w:tcPr>
            <w:tcW w:w="835" w:type="pct"/>
            <w:shd w:val="clear" w:color="auto" w:fill="FFFFFF" w:themeFill="background1"/>
          </w:tcPr>
          <w:p w14:paraId="3B960C8E" w14:textId="77777777" w:rsidR="00EC04C2" w:rsidRPr="00025406" w:rsidRDefault="00EC04C2" w:rsidP="00EC04C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Mes 24</w:t>
            </w:r>
          </w:p>
        </w:tc>
      </w:tr>
    </w:tbl>
    <w:p w14:paraId="0B39EE98" w14:textId="77777777" w:rsidR="009F54BE" w:rsidRDefault="00025406" w:rsidP="00CA5106">
      <w:pPr>
        <w:rPr>
          <w:rFonts w:ascii="Verdana" w:hAnsi="Verdana"/>
          <w:sz w:val="20"/>
        </w:rPr>
      </w:pPr>
      <w:r w:rsidRPr="00025406">
        <w:rPr>
          <w:rFonts w:ascii="Verdana" w:hAnsi="Verdana"/>
          <w:b/>
          <w:sz w:val="16"/>
          <w:szCs w:val="16"/>
        </w:rPr>
        <w:t xml:space="preserve">Agregar o quitar filas en función del número de actividades que se realizarán en </w:t>
      </w:r>
      <w:bookmarkStart w:id="25" w:name="_Toc412037969"/>
      <w:r w:rsidR="00C11179">
        <w:rPr>
          <w:rFonts w:ascii="Verdana" w:hAnsi="Verdana"/>
          <w:b/>
          <w:sz w:val="16"/>
          <w:szCs w:val="16"/>
        </w:rPr>
        <w:t>la ejecución del proyecto</w:t>
      </w:r>
      <w:r w:rsidR="00CA5106">
        <w:rPr>
          <w:rFonts w:ascii="Verdana" w:hAnsi="Verdana"/>
          <w:b/>
          <w:sz w:val="16"/>
          <w:szCs w:val="16"/>
        </w:rPr>
        <w:t>.</w:t>
      </w:r>
      <w:bookmarkEnd w:id="25"/>
      <w:r w:rsidR="00CA5106" w:rsidRPr="00557D67">
        <w:rPr>
          <w:rFonts w:ascii="Verdana" w:hAnsi="Verdana"/>
          <w:sz w:val="20"/>
        </w:rPr>
        <w:t xml:space="preserve"> </w:t>
      </w:r>
    </w:p>
    <w:p w14:paraId="4882E109" w14:textId="77777777" w:rsidR="009F54BE" w:rsidRDefault="009F54B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5FFFE95D" w14:textId="77777777" w:rsidR="009F54BE" w:rsidRDefault="009F54BE" w:rsidP="009F54BE">
      <w:pPr>
        <w:pStyle w:val="Ttulo2"/>
        <w:tabs>
          <w:tab w:val="clear" w:pos="1440"/>
        </w:tabs>
        <w:ind w:left="567" w:hanging="709"/>
        <w:rPr>
          <w:rFonts w:ascii="Verdana" w:hAnsi="Verdana"/>
          <w:sz w:val="20"/>
          <w:lang w:val="es-CL"/>
        </w:rPr>
        <w:sectPr w:rsidR="009F54BE" w:rsidSect="009F54BE">
          <w:pgSz w:w="15840" w:h="12240" w:orient="landscape" w:code="1"/>
          <w:pgMar w:top="1701" w:right="1418" w:bottom="1440" w:left="902" w:header="284" w:footer="709" w:gutter="0"/>
          <w:cols w:space="708"/>
          <w:docGrid w:linePitch="360"/>
        </w:sectPr>
      </w:pPr>
    </w:p>
    <w:p w14:paraId="77A87F7B" w14:textId="77777777" w:rsidR="009F54BE" w:rsidRDefault="009F54BE" w:rsidP="009F54BE">
      <w:pPr>
        <w:pStyle w:val="Ttulo2"/>
        <w:tabs>
          <w:tab w:val="clear" w:pos="1440"/>
        </w:tabs>
        <w:ind w:left="567" w:hanging="709"/>
        <w:rPr>
          <w:rFonts w:ascii="Verdana" w:hAnsi="Verdana"/>
          <w:sz w:val="20"/>
          <w:lang w:val="es-CL"/>
        </w:rPr>
      </w:pPr>
      <w:bookmarkStart w:id="26" w:name="_Toc514152649"/>
      <w:r>
        <w:rPr>
          <w:rFonts w:ascii="Verdana" w:hAnsi="Verdana"/>
          <w:sz w:val="20"/>
          <w:lang w:val="es-CL"/>
        </w:rPr>
        <w:lastRenderedPageBreak/>
        <w:t>DESCRIPCIÓN DE LAS INSTITUCIONES PARTICIPANTES</w:t>
      </w:r>
      <w:bookmarkEnd w:id="26"/>
    </w:p>
    <w:p w14:paraId="162F84B4" w14:textId="77777777" w:rsidR="009F54BE" w:rsidRDefault="009F54BE" w:rsidP="009F54BE">
      <w:pPr>
        <w:pStyle w:val="Ttulo3"/>
        <w:tabs>
          <w:tab w:val="clear" w:pos="2520"/>
          <w:tab w:val="num" w:pos="567"/>
        </w:tabs>
        <w:spacing w:line="240" w:lineRule="auto"/>
        <w:ind w:left="567" w:hanging="709"/>
        <w:rPr>
          <w:rFonts w:ascii="Verdana" w:hAnsi="Verdana"/>
          <w:b/>
          <w:i w:val="0"/>
          <w:sz w:val="20"/>
        </w:rPr>
      </w:pPr>
      <w:bookmarkStart w:id="27" w:name="_Toc514152650"/>
      <w:r w:rsidRPr="00326414">
        <w:rPr>
          <w:rFonts w:ascii="Verdana" w:hAnsi="Verdana"/>
          <w:b/>
          <w:i w:val="0"/>
          <w:sz w:val="20"/>
        </w:rPr>
        <w:t>Participación de Instituciones Asociadas Extranjeras</w:t>
      </w:r>
      <w:bookmarkEnd w:id="27"/>
    </w:p>
    <w:p w14:paraId="380299F9" w14:textId="77777777" w:rsidR="009F54BE" w:rsidRDefault="009F54BE" w:rsidP="009F54BE">
      <w:pPr>
        <w:pStyle w:val="Ttulo"/>
        <w:ind w:left="567"/>
        <w:jc w:val="both"/>
        <w:rPr>
          <w:rFonts w:ascii="Verdana" w:hAnsi="Verdana" w:cs="Arial"/>
          <w:b w:val="0"/>
          <w:sz w:val="16"/>
          <w:szCs w:val="16"/>
          <w:lang w:val="es-CL"/>
        </w:rPr>
      </w:pPr>
      <w:r>
        <w:rPr>
          <w:rFonts w:ascii="Verdana" w:hAnsi="Verdana" w:cs="Arial"/>
          <w:b w:val="0"/>
          <w:sz w:val="16"/>
          <w:szCs w:val="16"/>
          <w:lang w:val="es-CL"/>
        </w:rPr>
        <w:t>Su participación es obligatoria. Esto s</w:t>
      </w:r>
      <w:r w:rsidRPr="00C13B3A">
        <w:rPr>
          <w:rFonts w:ascii="Verdana" w:hAnsi="Verdana" w:cs="Arial"/>
          <w:b w:val="0"/>
          <w:sz w:val="16"/>
          <w:szCs w:val="16"/>
          <w:lang w:val="es-CL"/>
        </w:rPr>
        <w:t>erá evaluado en</w:t>
      </w:r>
      <w:r w:rsidRPr="008A76B3">
        <w:rPr>
          <w:rFonts w:ascii="Verdana" w:hAnsi="Verdana" w:cs="Arial"/>
          <w:b w:val="0"/>
          <w:sz w:val="16"/>
          <w:szCs w:val="16"/>
          <w:lang w:val="es-CL"/>
        </w:rPr>
        <w:t xml:space="preserve"> </w:t>
      </w:r>
      <w:r>
        <w:rPr>
          <w:rFonts w:ascii="Verdana" w:hAnsi="Verdana" w:cs="Arial"/>
          <w:b w:val="0"/>
          <w:sz w:val="16"/>
          <w:szCs w:val="16"/>
          <w:lang w:val="es-CL"/>
        </w:rPr>
        <w:t>función de l</w:t>
      </w:r>
      <w:r w:rsidRPr="008A76B3">
        <w:rPr>
          <w:rFonts w:ascii="Verdana" w:hAnsi="Verdana" w:cs="Arial"/>
          <w:b w:val="0"/>
          <w:sz w:val="16"/>
          <w:szCs w:val="16"/>
          <w:lang w:val="es-CL"/>
        </w:rPr>
        <w:t>a calidad (potencial) que la participación de la(s) Institución(es) Asociada(s) Extranjera(s) confiere(n) al proyecto</w:t>
      </w:r>
      <w:r>
        <w:rPr>
          <w:rFonts w:ascii="Verdana" w:hAnsi="Verdana" w:cs="Arial"/>
          <w:b w:val="0"/>
          <w:sz w:val="16"/>
          <w:szCs w:val="16"/>
          <w:lang w:val="es-CL"/>
        </w:rPr>
        <w:t xml:space="preserve"> y </w:t>
      </w:r>
      <w:r w:rsidRPr="00C13B3A">
        <w:rPr>
          <w:rFonts w:ascii="Verdana" w:hAnsi="Verdana" w:cs="Arial"/>
          <w:b w:val="0"/>
          <w:sz w:val="16"/>
          <w:szCs w:val="16"/>
          <w:lang w:val="es-CL"/>
        </w:rPr>
        <w:t>de la participación de sus investigadores(as), es decir, las horas/hombre destinadas al proyecto.</w:t>
      </w:r>
      <w:r>
        <w:rPr>
          <w:rFonts w:ascii="Verdana" w:hAnsi="Verdana" w:cs="Arial"/>
          <w:b w:val="0"/>
          <w:sz w:val="16"/>
          <w:szCs w:val="16"/>
          <w:lang w:val="es-CL"/>
        </w:rPr>
        <w:t xml:space="preserve"> </w:t>
      </w: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3"/>
      </w:tblGrid>
      <w:tr w:rsidR="009F54BE" w:rsidRPr="00C13B3A" w14:paraId="7AFCB33C" w14:textId="77777777" w:rsidTr="00BE3993">
        <w:trPr>
          <w:trHeight w:val="179"/>
          <w:tblCellSpacing w:w="20" w:type="dxa"/>
        </w:trPr>
        <w:tc>
          <w:tcPr>
            <w:tcW w:w="4956" w:type="pct"/>
            <w:shd w:val="clear" w:color="auto" w:fill="D9D9D9" w:themeFill="background1" w:themeFillShade="D9"/>
          </w:tcPr>
          <w:p w14:paraId="56D9C238" w14:textId="77777777" w:rsidR="009F54BE" w:rsidRPr="00C13B3A" w:rsidRDefault="009F54BE" w:rsidP="00BE3993">
            <w:pPr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Nombre</w:t>
            </w:r>
            <w:r w:rsidRPr="00C13B3A">
              <w:rPr>
                <w:rFonts w:ascii="Verdana" w:hAnsi="Verdana"/>
                <w:b/>
                <w:sz w:val="18"/>
                <w:szCs w:val="18"/>
              </w:rPr>
              <w:t xml:space="preserve"> de </w:t>
            </w:r>
            <w:r>
              <w:rPr>
                <w:rFonts w:ascii="Verdana" w:hAnsi="Verdana"/>
                <w:b/>
                <w:sz w:val="18"/>
                <w:szCs w:val="18"/>
              </w:rPr>
              <w:t>la Institución</w:t>
            </w:r>
          </w:p>
        </w:tc>
      </w:tr>
      <w:tr w:rsidR="009F54BE" w:rsidRPr="00C13B3A" w14:paraId="62258FFE" w14:textId="77777777" w:rsidTr="00BE3993">
        <w:trPr>
          <w:trHeight w:val="139"/>
          <w:tblCellSpacing w:w="20" w:type="dxa"/>
        </w:trPr>
        <w:tc>
          <w:tcPr>
            <w:tcW w:w="4956" w:type="pct"/>
          </w:tcPr>
          <w:p w14:paraId="4B74FD48" w14:textId="77777777" w:rsidR="009F54BE" w:rsidRPr="00C13B3A" w:rsidRDefault="009F54BE" w:rsidP="00BE39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F54BE" w:rsidRPr="00C13B3A" w14:paraId="06AA0FB8" w14:textId="77777777" w:rsidTr="00BE3993">
        <w:trPr>
          <w:trHeight w:val="179"/>
          <w:tblCellSpacing w:w="20" w:type="dxa"/>
        </w:trPr>
        <w:tc>
          <w:tcPr>
            <w:tcW w:w="4956" w:type="pct"/>
            <w:shd w:val="clear" w:color="auto" w:fill="D9D9D9" w:themeFill="background1" w:themeFillShade="D9"/>
          </w:tcPr>
          <w:p w14:paraId="5611DF22" w14:textId="77777777" w:rsidR="009F54BE" w:rsidRPr="00C13B3A" w:rsidRDefault="009F54BE" w:rsidP="00BE3993">
            <w:pPr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 w:rsidRPr="00C13B3A">
              <w:rPr>
                <w:rFonts w:ascii="Verdana" w:hAnsi="Verdana"/>
                <w:b/>
                <w:sz w:val="18"/>
                <w:szCs w:val="18"/>
              </w:rPr>
              <w:t xml:space="preserve">País de </w:t>
            </w:r>
            <w:r>
              <w:rPr>
                <w:rFonts w:ascii="Verdana" w:hAnsi="Verdana"/>
                <w:b/>
                <w:sz w:val="18"/>
                <w:szCs w:val="18"/>
              </w:rPr>
              <w:t>la Institución</w:t>
            </w:r>
          </w:p>
        </w:tc>
      </w:tr>
      <w:tr w:rsidR="009F54BE" w:rsidRPr="00C13B3A" w14:paraId="6D38AAA4" w14:textId="77777777" w:rsidTr="00BE3993">
        <w:trPr>
          <w:trHeight w:val="45"/>
          <w:tblCellSpacing w:w="20" w:type="dxa"/>
        </w:trPr>
        <w:tc>
          <w:tcPr>
            <w:tcW w:w="4956" w:type="pct"/>
          </w:tcPr>
          <w:p w14:paraId="4529BCB1" w14:textId="77777777" w:rsidR="009F54BE" w:rsidRPr="00C13B3A" w:rsidRDefault="009F54BE" w:rsidP="00BE39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F54BE" w:rsidRPr="00C13B3A" w14:paraId="0E8033FE" w14:textId="77777777" w:rsidTr="00BE3993">
        <w:trPr>
          <w:trHeight w:val="292"/>
          <w:tblCellSpacing w:w="20" w:type="dxa"/>
        </w:trPr>
        <w:tc>
          <w:tcPr>
            <w:tcW w:w="4956" w:type="pct"/>
            <w:shd w:val="clear" w:color="auto" w:fill="D9D9D9" w:themeFill="background1" w:themeFillShade="D9"/>
          </w:tcPr>
          <w:p w14:paraId="31F73556" w14:textId="77777777" w:rsidR="009F54BE" w:rsidRDefault="009F54BE" w:rsidP="00BE399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Tipo de Institución</w:t>
            </w:r>
            <w:r w:rsidRPr="00C13B3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73C60379" w14:textId="77777777" w:rsidR="009F54BE" w:rsidRPr="004B0FD1" w:rsidRDefault="009F54BE" w:rsidP="00BE3993">
            <w:pPr>
              <w:rPr>
                <w:rFonts w:ascii="Verdana" w:hAnsi="Verdana"/>
                <w:sz w:val="18"/>
                <w:szCs w:val="18"/>
                <w:lang w:val="es-CL"/>
              </w:rPr>
            </w:pPr>
            <w:r w:rsidRPr="004B0FD1">
              <w:rPr>
                <w:rFonts w:ascii="Verdana" w:hAnsi="Verdana"/>
                <w:sz w:val="18"/>
                <w:szCs w:val="18"/>
              </w:rPr>
              <w:t>(Universidad, empresa o centro tecnológico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9F54BE" w:rsidRPr="00C13B3A" w14:paraId="1C56E85A" w14:textId="77777777" w:rsidTr="00BE3993">
        <w:trPr>
          <w:trHeight w:val="45"/>
          <w:tblCellSpacing w:w="20" w:type="dxa"/>
        </w:trPr>
        <w:tc>
          <w:tcPr>
            <w:tcW w:w="4956" w:type="pct"/>
          </w:tcPr>
          <w:p w14:paraId="675754A3" w14:textId="77777777" w:rsidR="009F54BE" w:rsidRPr="00C13B3A" w:rsidRDefault="009F54BE" w:rsidP="00BE39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F54BE" w:rsidRPr="00C13B3A" w14:paraId="074BA869" w14:textId="77777777" w:rsidTr="00BE3993">
        <w:trPr>
          <w:trHeight w:val="1094"/>
          <w:tblCellSpacing w:w="20" w:type="dxa"/>
        </w:trPr>
        <w:tc>
          <w:tcPr>
            <w:tcW w:w="4956" w:type="pct"/>
            <w:shd w:val="clear" w:color="auto" w:fill="D9D9D9" w:themeFill="background1" w:themeFillShade="D9"/>
          </w:tcPr>
          <w:p w14:paraId="4D1C9731" w14:textId="77777777" w:rsidR="009F54BE" w:rsidRPr="00C13B3A" w:rsidRDefault="009F54BE" w:rsidP="00BE3993">
            <w:pPr>
              <w:jc w:val="both"/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Describa</w:t>
            </w:r>
            <w:r w:rsidR="0079061A">
              <w:rPr>
                <w:rFonts w:ascii="Verdana" w:hAnsi="Verdana"/>
                <w:b/>
                <w:sz w:val="18"/>
                <w:szCs w:val="18"/>
              </w:rPr>
              <w:t xml:space="preserve"> los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79061A">
              <w:rPr>
                <w:rFonts w:ascii="Verdana" w:hAnsi="Verdana"/>
                <w:b/>
                <w:sz w:val="18"/>
                <w:szCs w:val="18"/>
                <w:lang w:val="es-CL"/>
              </w:rPr>
              <w:t>tipos de participación,</w:t>
            </w:r>
            <w:r w:rsidR="0079061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l</w:t>
            </w:r>
            <w:r w:rsidRPr="00660ACB">
              <w:rPr>
                <w:rFonts w:ascii="Verdana" w:hAnsi="Verdana"/>
                <w:b/>
                <w:sz w:val="18"/>
                <w:szCs w:val="18"/>
                <w:lang w:val="es-CL"/>
              </w:rPr>
              <w:t>as responsabilidades, derechos</w:t>
            </w:r>
            <w:r w:rsidR="0079061A">
              <w:rPr>
                <w:rFonts w:ascii="Verdana" w:hAnsi="Verdana"/>
                <w:b/>
                <w:sz w:val="18"/>
                <w:szCs w:val="18"/>
                <w:lang w:val="es-CL"/>
              </w:rPr>
              <w:t xml:space="preserve"> y</w:t>
            </w:r>
            <w:r w:rsidRPr="00660ACB">
              <w:rPr>
                <w:rFonts w:ascii="Verdana" w:hAnsi="Verdana"/>
                <w:b/>
                <w:sz w:val="18"/>
                <w:szCs w:val="18"/>
                <w:lang w:val="es-CL"/>
              </w:rPr>
              <w:t xml:space="preserve"> obligaciones </w:t>
            </w:r>
            <w:r>
              <w:rPr>
                <w:rFonts w:ascii="Verdana" w:hAnsi="Verdana"/>
                <w:b/>
                <w:sz w:val="18"/>
                <w:szCs w:val="18"/>
                <w:lang w:val="es-CL"/>
              </w:rPr>
              <w:t>d</w:t>
            </w:r>
            <w:r w:rsidRPr="00C13B3A">
              <w:rPr>
                <w:rFonts w:ascii="Verdana" w:hAnsi="Verdana"/>
                <w:b/>
                <w:sz w:val="18"/>
                <w:szCs w:val="18"/>
                <w:lang w:val="es-CL"/>
              </w:rPr>
              <w:t>etall</w:t>
            </w:r>
            <w:r>
              <w:rPr>
                <w:rFonts w:ascii="Verdana" w:hAnsi="Verdana"/>
                <w:b/>
                <w:sz w:val="18"/>
                <w:szCs w:val="18"/>
                <w:lang w:val="es-CL"/>
              </w:rPr>
              <w:t>ando</w:t>
            </w:r>
            <w:r w:rsidRPr="00C13B3A">
              <w:rPr>
                <w:rFonts w:ascii="Verdana" w:hAnsi="Verdana"/>
                <w:b/>
                <w:sz w:val="18"/>
                <w:szCs w:val="18"/>
                <w:lang w:val="es-CL"/>
              </w:rPr>
              <w:t xml:space="preserve"> el rol que tendrá </w:t>
            </w:r>
            <w:r>
              <w:rPr>
                <w:rFonts w:ascii="Verdana" w:hAnsi="Verdana"/>
                <w:b/>
                <w:sz w:val="18"/>
                <w:szCs w:val="18"/>
                <w:lang w:val="es-CL"/>
              </w:rPr>
              <w:t>en</w:t>
            </w:r>
            <w:r w:rsidRPr="00C13B3A">
              <w:rPr>
                <w:rFonts w:ascii="Verdana" w:hAnsi="Verdana"/>
                <w:b/>
                <w:sz w:val="18"/>
                <w:szCs w:val="18"/>
                <w:lang w:val="es-CL"/>
              </w:rPr>
              <w:t>:</w:t>
            </w:r>
          </w:p>
          <w:p w14:paraId="5CE10C1D" w14:textId="77777777" w:rsidR="009F54BE" w:rsidRDefault="009F54BE" w:rsidP="00BE3993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60ACB">
              <w:rPr>
                <w:rFonts w:ascii="Verdana" w:hAnsi="Verdana"/>
                <w:sz w:val="18"/>
                <w:szCs w:val="18"/>
                <w:lang w:val="es-CL"/>
              </w:rPr>
              <w:t>- Las diferentes actividades del proyecto en que participe (activid</w:t>
            </w:r>
            <w:r>
              <w:rPr>
                <w:rFonts w:ascii="Verdana" w:hAnsi="Verdana"/>
                <w:sz w:val="18"/>
                <w:szCs w:val="18"/>
                <w:lang w:val="es-CL"/>
              </w:rPr>
              <w:t>ades del plan de trabajo</w:t>
            </w:r>
            <w:r w:rsidR="00E32180">
              <w:rPr>
                <w:rFonts w:ascii="Verdana" w:hAnsi="Verdana"/>
                <w:sz w:val="18"/>
                <w:szCs w:val="18"/>
                <w:lang w:val="es-CL"/>
              </w:rPr>
              <w:t xml:space="preserve"> disponible en el</w:t>
            </w:r>
            <w:r>
              <w:rPr>
                <w:rFonts w:ascii="Verdana" w:hAnsi="Verdana"/>
                <w:sz w:val="18"/>
                <w:szCs w:val="18"/>
                <w:lang w:val="es-CL"/>
              </w:rPr>
              <w:t xml:space="preserve"> punto </w:t>
            </w:r>
            <w:r w:rsidR="008E749A">
              <w:rPr>
                <w:rFonts w:ascii="Verdana" w:hAnsi="Verdana"/>
                <w:sz w:val="18"/>
                <w:szCs w:val="18"/>
                <w:lang w:val="es-CL"/>
              </w:rPr>
              <w:t>4</w:t>
            </w:r>
            <w:r w:rsidRPr="00660ACB">
              <w:rPr>
                <w:rFonts w:ascii="Verdana" w:hAnsi="Verdana"/>
                <w:sz w:val="18"/>
                <w:szCs w:val="18"/>
                <w:lang w:val="es-CL"/>
              </w:rPr>
              <w:t>.</w:t>
            </w:r>
            <w:r w:rsidR="003942E5">
              <w:rPr>
                <w:rFonts w:ascii="Verdana" w:hAnsi="Verdana"/>
                <w:sz w:val="18"/>
                <w:szCs w:val="18"/>
                <w:lang w:val="es-CL"/>
              </w:rPr>
              <w:t>3</w:t>
            </w:r>
            <w:r w:rsidR="003942E5" w:rsidRPr="00660ACB">
              <w:rPr>
                <w:rFonts w:ascii="Verdana" w:hAnsi="Verdana"/>
                <w:sz w:val="18"/>
                <w:szCs w:val="18"/>
                <w:lang w:val="es-CL"/>
              </w:rPr>
              <w:t xml:space="preserve"> </w:t>
            </w:r>
            <w:r w:rsidRPr="00660ACB">
              <w:rPr>
                <w:rFonts w:ascii="Verdana" w:hAnsi="Verdana"/>
                <w:sz w:val="18"/>
                <w:szCs w:val="18"/>
                <w:lang w:val="es-CL"/>
              </w:rPr>
              <w:t xml:space="preserve">del presente formulario) </w:t>
            </w:r>
            <w:r w:rsidRPr="00660ACB">
              <w:rPr>
                <w:rFonts w:ascii="Verdana" w:hAnsi="Verdana"/>
                <w:sz w:val="18"/>
                <w:szCs w:val="18"/>
              </w:rPr>
              <w:t>y el promedio mensual de horas/hombre destinadas al proyecto por cada uno(a) de ellos(as).</w:t>
            </w:r>
            <w:r w:rsidR="00C754D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86ABC">
              <w:rPr>
                <w:rFonts w:ascii="Verdana" w:hAnsi="Verdana"/>
                <w:sz w:val="18"/>
                <w:szCs w:val="18"/>
                <w:lang w:val="es-CL"/>
              </w:rPr>
              <w:t xml:space="preserve">Indique los mecanismos a través de los cuales se formalizará su participación. </w:t>
            </w:r>
            <w:r w:rsidR="00C754D9" w:rsidRPr="00C754D9">
              <w:rPr>
                <w:rFonts w:ascii="Verdana" w:hAnsi="Verdana"/>
                <w:sz w:val="18"/>
                <w:szCs w:val="18"/>
              </w:rPr>
              <w:t>Considere la información del punto III-3.1i</w:t>
            </w:r>
            <w:r w:rsidR="00C754D9">
              <w:rPr>
                <w:rFonts w:ascii="Verdana" w:hAnsi="Verdana"/>
                <w:sz w:val="18"/>
                <w:szCs w:val="18"/>
              </w:rPr>
              <w:t>i</w:t>
            </w:r>
            <w:r w:rsidR="00C754D9" w:rsidRPr="00C754D9">
              <w:rPr>
                <w:rFonts w:ascii="Verdana" w:hAnsi="Verdana"/>
                <w:sz w:val="18"/>
                <w:szCs w:val="18"/>
              </w:rPr>
              <w:t>) de las bases concursales.</w:t>
            </w:r>
          </w:p>
          <w:p w14:paraId="409AA228" w14:textId="77777777" w:rsidR="009F54BE" w:rsidRPr="00C13B3A" w:rsidRDefault="00F86ABC" w:rsidP="00BE3993">
            <w:pPr>
              <w:jc w:val="both"/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 w:rsidRPr="00660ACB" w:rsidDel="00F86ABC">
              <w:rPr>
                <w:rFonts w:ascii="Verdana" w:hAnsi="Verdana"/>
                <w:sz w:val="18"/>
                <w:szCs w:val="18"/>
                <w:lang w:val="es-CL"/>
              </w:rPr>
              <w:t xml:space="preserve"> </w:t>
            </w:r>
            <w:r w:rsidR="009F54BE">
              <w:rPr>
                <w:rFonts w:ascii="Verdana" w:hAnsi="Verdana"/>
                <w:sz w:val="18"/>
                <w:szCs w:val="18"/>
                <w:lang w:val="es-CL"/>
              </w:rPr>
              <w:t>(Esta información debe ser coherente con la que entregue en el archivo (Excel) de presupuesto del proyecto).</w:t>
            </w:r>
          </w:p>
        </w:tc>
      </w:tr>
    </w:tbl>
    <w:p w14:paraId="7C886961" w14:textId="77777777" w:rsidR="009F54BE" w:rsidRDefault="009F54BE" w:rsidP="009F54BE">
      <w:pPr>
        <w:pStyle w:val="Ttulo"/>
        <w:jc w:val="both"/>
        <w:rPr>
          <w:rFonts w:ascii="Verdana" w:hAnsi="Verdana" w:cs="Arial"/>
          <w:sz w:val="14"/>
          <w:szCs w:val="16"/>
          <w:lang w:val="es-ES"/>
        </w:rPr>
      </w:pPr>
    </w:p>
    <w:tbl>
      <w:tblPr>
        <w:tblW w:w="4876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8"/>
      </w:tblGrid>
      <w:tr w:rsidR="009F54BE" w:rsidRPr="00C13B3A" w14:paraId="7BB5432D" w14:textId="77777777" w:rsidTr="00556B8C">
        <w:trPr>
          <w:trHeight w:val="567"/>
          <w:tblCellSpacing w:w="20" w:type="dxa"/>
        </w:trPr>
        <w:tc>
          <w:tcPr>
            <w:tcW w:w="4955" w:type="pct"/>
          </w:tcPr>
          <w:p w14:paraId="183FB902" w14:textId="77777777" w:rsidR="009F54BE" w:rsidRDefault="009F54BE" w:rsidP="00BE3993">
            <w:pPr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557D67">
              <w:rPr>
                <w:rFonts w:ascii="Verdana" w:hAnsi="Verdana" w:cs="Arial"/>
                <w:sz w:val="16"/>
                <w:szCs w:val="16"/>
                <w:lang w:val="es-CL"/>
              </w:rPr>
              <w:t>(</w:t>
            </w:r>
            <w:r>
              <w:rPr>
                <w:rFonts w:ascii="Verdana" w:hAnsi="Verdana" w:cs="Arial"/>
                <w:sz w:val="16"/>
                <w:szCs w:val="16"/>
                <w:lang w:val="es-CL"/>
              </w:rPr>
              <w:t>Máximo una</w:t>
            </w:r>
            <w:r w:rsidRPr="00557D67">
              <w:rPr>
                <w:rFonts w:ascii="Verdana" w:hAnsi="Verdana" w:cs="Arial"/>
                <w:sz w:val="16"/>
                <w:szCs w:val="16"/>
                <w:lang w:val="es-CL"/>
              </w:rPr>
              <w:t xml:space="preserve"> página</w:t>
            </w:r>
            <w:r w:rsidRPr="00D92DF0">
              <w:rPr>
                <w:rFonts w:ascii="Verdana" w:hAnsi="Verdana" w:cs="Arial"/>
                <w:sz w:val="16"/>
                <w:szCs w:val="16"/>
                <w:lang w:val="es-CL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val="es-CL"/>
              </w:rPr>
              <w:t>por recuadro</w:t>
            </w:r>
            <w:r w:rsidRPr="00557D67">
              <w:rPr>
                <w:rFonts w:ascii="Verdana" w:hAnsi="Verdana" w:cs="Arial"/>
                <w:sz w:val="16"/>
                <w:szCs w:val="16"/>
                <w:lang w:val="es-CL"/>
              </w:rPr>
              <w:t>)</w:t>
            </w:r>
          </w:p>
          <w:p w14:paraId="5FA9447C" w14:textId="77777777" w:rsidR="00556B8C" w:rsidRPr="00C13B3A" w:rsidRDefault="00556B8C" w:rsidP="00BE3993">
            <w:pPr>
              <w:rPr>
                <w:rFonts w:ascii="Verdana" w:hAnsi="Verdana"/>
                <w:sz w:val="18"/>
                <w:szCs w:val="18"/>
                <w:lang w:val="es-CL"/>
              </w:rPr>
            </w:pPr>
          </w:p>
        </w:tc>
      </w:tr>
    </w:tbl>
    <w:p w14:paraId="73DF1865" w14:textId="77777777" w:rsidR="009F54BE" w:rsidRDefault="009F54BE" w:rsidP="009F54BE">
      <w:pPr>
        <w:pStyle w:val="Ttulo"/>
        <w:jc w:val="both"/>
        <w:rPr>
          <w:rFonts w:ascii="Verdana" w:hAnsi="Verdana" w:cs="Arial"/>
          <w:sz w:val="14"/>
          <w:szCs w:val="16"/>
          <w:lang w:val="es-ES"/>
        </w:rPr>
      </w:pPr>
      <w:r w:rsidRPr="00C97E14">
        <w:rPr>
          <w:rFonts w:ascii="Verdana" w:hAnsi="Verdana" w:cs="Arial"/>
          <w:sz w:val="14"/>
          <w:szCs w:val="16"/>
          <w:lang w:val="es-ES"/>
        </w:rPr>
        <w:t>Repetir el cuadro en caso de participar más de una Institución Asociada Extranjera.</w:t>
      </w:r>
    </w:p>
    <w:p w14:paraId="50B7CF0E" w14:textId="77777777" w:rsidR="009F54BE" w:rsidRDefault="009F54BE" w:rsidP="009F54BE">
      <w:pPr>
        <w:rPr>
          <w:rFonts w:ascii="Verdana" w:hAnsi="Verdana" w:cs="Arial"/>
          <w:b/>
          <w:sz w:val="14"/>
          <w:szCs w:val="16"/>
          <w:lang w:eastAsia="en-US"/>
        </w:rPr>
      </w:pPr>
      <w:r>
        <w:rPr>
          <w:rFonts w:ascii="Verdana" w:hAnsi="Verdana" w:cs="Arial"/>
          <w:sz w:val="14"/>
          <w:szCs w:val="16"/>
        </w:rPr>
        <w:br w:type="page"/>
      </w:r>
    </w:p>
    <w:p w14:paraId="368F295F" w14:textId="77777777" w:rsidR="009F54BE" w:rsidRPr="006F2E2C" w:rsidRDefault="009F54BE" w:rsidP="009F54BE">
      <w:pPr>
        <w:pStyle w:val="Ttulo3"/>
        <w:tabs>
          <w:tab w:val="clear" w:pos="2520"/>
          <w:tab w:val="num" w:pos="567"/>
        </w:tabs>
        <w:spacing w:line="240" w:lineRule="auto"/>
        <w:ind w:left="567" w:hanging="709"/>
        <w:rPr>
          <w:rFonts w:ascii="Verdana" w:hAnsi="Verdana"/>
          <w:b/>
          <w:i w:val="0"/>
          <w:sz w:val="20"/>
        </w:rPr>
      </w:pPr>
      <w:bookmarkStart w:id="28" w:name="_Toc514152651"/>
      <w:r w:rsidRPr="006F2E2C">
        <w:rPr>
          <w:rFonts w:ascii="Verdana" w:hAnsi="Verdana"/>
          <w:b/>
          <w:i w:val="0"/>
          <w:sz w:val="20"/>
        </w:rPr>
        <w:lastRenderedPageBreak/>
        <w:t>Participación de las PyMEs</w:t>
      </w:r>
      <w:bookmarkEnd w:id="28"/>
      <w:r>
        <w:rPr>
          <w:rFonts w:ascii="Verdana" w:hAnsi="Verdana"/>
          <w:b/>
          <w:i w:val="0"/>
          <w:sz w:val="20"/>
        </w:rPr>
        <w:t xml:space="preserve"> </w:t>
      </w:r>
    </w:p>
    <w:p w14:paraId="2D3300D2" w14:textId="77777777" w:rsidR="009F54BE" w:rsidRPr="00557D67" w:rsidRDefault="009F54BE" w:rsidP="009F54BE">
      <w:pPr>
        <w:pStyle w:val="Ttulo"/>
        <w:ind w:firstLine="567"/>
        <w:jc w:val="both"/>
        <w:rPr>
          <w:rFonts w:ascii="Verdana" w:hAnsi="Verdana" w:cs="Arial"/>
          <w:sz w:val="16"/>
          <w:szCs w:val="16"/>
          <w:lang w:val="es-CL"/>
        </w:rPr>
      </w:pPr>
      <w:r w:rsidRPr="00557D67">
        <w:rPr>
          <w:rFonts w:ascii="Verdana" w:hAnsi="Verdana" w:cs="Arial"/>
          <w:sz w:val="16"/>
          <w:szCs w:val="16"/>
          <w:lang w:val="es-CL"/>
        </w:rPr>
        <w:t>(</w:t>
      </w:r>
      <w:r>
        <w:rPr>
          <w:rFonts w:ascii="Verdana" w:hAnsi="Verdana" w:cs="Arial"/>
          <w:sz w:val="16"/>
          <w:szCs w:val="16"/>
          <w:lang w:val="es-CL"/>
        </w:rPr>
        <w:t>Máximo una</w:t>
      </w:r>
      <w:r w:rsidRPr="00557D67">
        <w:rPr>
          <w:rFonts w:ascii="Verdana" w:hAnsi="Verdana" w:cs="Arial"/>
          <w:sz w:val="16"/>
          <w:szCs w:val="16"/>
          <w:lang w:val="es-CL"/>
        </w:rPr>
        <w:t xml:space="preserve"> página</w:t>
      </w:r>
      <w:r>
        <w:rPr>
          <w:rFonts w:ascii="Verdana" w:hAnsi="Verdana" w:cs="Arial"/>
          <w:sz w:val="16"/>
          <w:szCs w:val="16"/>
          <w:lang w:val="es-CL"/>
        </w:rPr>
        <w:t xml:space="preserve"> por recuadro</w:t>
      </w:r>
      <w:r w:rsidRPr="00557D67">
        <w:rPr>
          <w:rFonts w:ascii="Verdana" w:hAnsi="Verdana" w:cs="Arial"/>
          <w:sz w:val="16"/>
          <w:szCs w:val="16"/>
          <w:lang w:val="es-CL"/>
        </w:rPr>
        <w:t>)</w:t>
      </w:r>
    </w:p>
    <w:p w14:paraId="18B353EE" w14:textId="77777777" w:rsidR="009F54BE" w:rsidRPr="002C6F72" w:rsidRDefault="009F54BE" w:rsidP="009F54BE">
      <w:pPr>
        <w:pStyle w:val="Ttulo"/>
        <w:ind w:left="567"/>
        <w:jc w:val="both"/>
        <w:rPr>
          <w:rFonts w:ascii="Verdana" w:hAnsi="Verdana" w:cs="Arial"/>
          <w:b w:val="0"/>
          <w:sz w:val="16"/>
          <w:szCs w:val="16"/>
          <w:lang w:val="es-CL"/>
        </w:rPr>
      </w:pPr>
      <w:r w:rsidRPr="002C6F72">
        <w:rPr>
          <w:rFonts w:ascii="Verdana" w:hAnsi="Verdana" w:cs="Arial"/>
          <w:b w:val="0"/>
          <w:sz w:val="16"/>
          <w:szCs w:val="16"/>
          <w:lang w:val="es-CL"/>
        </w:rPr>
        <w:t>La participación es obligatoria y deben participar al menos tres en la propuesta. La participación de las PyMEs puede ser de forma individual o colectiva a través de agrupaciones tales como cooperativas, asociaciones gremiales u otras similares. El compromiso de las PyMEs deberá explicitarse a través de una carta de compromiso donde se indique el personal que formará parte del Equipo de trabajo</w:t>
      </w:r>
      <w:r w:rsidR="002C6F72" w:rsidRPr="002C6F72">
        <w:rPr>
          <w:lang w:val="es-CL"/>
        </w:rPr>
        <w:t xml:space="preserve"> </w:t>
      </w:r>
      <w:r w:rsidR="002C6F72" w:rsidRPr="002C6F72">
        <w:rPr>
          <w:rFonts w:ascii="Verdana" w:hAnsi="Verdana" w:cs="Arial"/>
          <w:b w:val="0"/>
          <w:sz w:val="16"/>
          <w:szCs w:val="16"/>
          <w:lang w:val="es-CL"/>
        </w:rPr>
        <w:t>de cada PyME</w:t>
      </w:r>
      <w:r w:rsidRPr="002C6F72">
        <w:rPr>
          <w:rFonts w:ascii="Verdana" w:hAnsi="Verdana" w:cs="Arial"/>
          <w:b w:val="0"/>
          <w:sz w:val="16"/>
          <w:szCs w:val="16"/>
          <w:lang w:val="es-CL"/>
        </w:rPr>
        <w:t xml:space="preserve"> y otros aportes al proyecto. </w:t>
      </w:r>
      <w:r>
        <w:rPr>
          <w:rFonts w:ascii="Verdana" w:hAnsi="Verdana" w:cs="Arial"/>
          <w:b w:val="0"/>
          <w:sz w:val="16"/>
          <w:szCs w:val="16"/>
          <w:lang w:val="es-CL"/>
        </w:rPr>
        <w:t>Considere</w:t>
      </w:r>
      <w:r w:rsidR="002C6F72">
        <w:rPr>
          <w:rFonts w:ascii="Verdana" w:hAnsi="Verdana" w:cs="Arial"/>
          <w:b w:val="0"/>
          <w:sz w:val="16"/>
          <w:szCs w:val="16"/>
          <w:lang w:val="es-CL"/>
        </w:rPr>
        <w:t xml:space="preserve"> además</w:t>
      </w:r>
      <w:r>
        <w:rPr>
          <w:rFonts w:ascii="Verdana" w:hAnsi="Verdana" w:cs="Arial"/>
          <w:b w:val="0"/>
          <w:sz w:val="16"/>
          <w:szCs w:val="16"/>
          <w:lang w:val="es-CL"/>
        </w:rPr>
        <w:t xml:space="preserve"> la información del punto III-3.1iii) de las bases concursales.</w:t>
      </w:r>
    </w:p>
    <w:p w14:paraId="32A78A8F" w14:textId="77777777" w:rsidR="009F54BE" w:rsidRDefault="009F54BE" w:rsidP="009F54BE">
      <w:pPr>
        <w:pStyle w:val="Ttulo"/>
        <w:ind w:left="567"/>
        <w:jc w:val="both"/>
        <w:rPr>
          <w:rFonts w:ascii="Verdana" w:hAnsi="Verdana" w:cs="Arial"/>
          <w:b w:val="0"/>
          <w:sz w:val="16"/>
          <w:szCs w:val="16"/>
          <w:lang w:val="es-CL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3"/>
      </w:tblGrid>
      <w:tr w:rsidR="009F54BE" w:rsidRPr="00C13B3A" w14:paraId="7632231C" w14:textId="77777777" w:rsidTr="00BE3993">
        <w:trPr>
          <w:trHeight w:val="179"/>
          <w:tblCellSpacing w:w="20" w:type="dxa"/>
        </w:trPr>
        <w:tc>
          <w:tcPr>
            <w:tcW w:w="4956" w:type="pct"/>
            <w:shd w:val="clear" w:color="auto" w:fill="D9D9D9" w:themeFill="background1" w:themeFillShade="D9"/>
          </w:tcPr>
          <w:p w14:paraId="607B5329" w14:textId="77777777" w:rsidR="009F54BE" w:rsidRPr="00C13B3A" w:rsidRDefault="009F54BE" w:rsidP="00BE3993">
            <w:pPr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Nombre de PyME 1.</w:t>
            </w:r>
          </w:p>
        </w:tc>
      </w:tr>
      <w:tr w:rsidR="009F54BE" w:rsidRPr="00C13B3A" w14:paraId="68B37F62" w14:textId="77777777" w:rsidTr="00BE3993">
        <w:trPr>
          <w:trHeight w:val="45"/>
          <w:tblCellSpacing w:w="20" w:type="dxa"/>
        </w:trPr>
        <w:tc>
          <w:tcPr>
            <w:tcW w:w="4956" w:type="pct"/>
          </w:tcPr>
          <w:p w14:paraId="7C79D37E" w14:textId="77777777" w:rsidR="009F54BE" w:rsidRPr="00C13B3A" w:rsidRDefault="009F54BE" w:rsidP="00BE39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F54BE" w:rsidRPr="00C13B3A" w14:paraId="083F9908" w14:textId="77777777" w:rsidTr="00BE3993">
        <w:trPr>
          <w:trHeight w:val="292"/>
          <w:tblCellSpacing w:w="20" w:type="dxa"/>
        </w:trPr>
        <w:tc>
          <w:tcPr>
            <w:tcW w:w="4956" w:type="pct"/>
            <w:shd w:val="clear" w:color="auto" w:fill="D9D9D9" w:themeFill="background1" w:themeFillShade="D9"/>
          </w:tcPr>
          <w:p w14:paraId="492AC11F" w14:textId="77777777" w:rsidR="009F54BE" w:rsidRDefault="009F54BE" w:rsidP="00A519A4">
            <w:pPr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CL"/>
              </w:rPr>
              <w:t>N</w:t>
            </w:r>
            <w:r w:rsidRPr="00C43925">
              <w:rPr>
                <w:rFonts w:ascii="Verdana" w:hAnsi="Verdana"/>
                <w:b/>
                <w:sz w:val="18"/>
                <w:szCs w:val="18"/>
                <w:lang w:val="es-CL"/>
              </w:rPr>
              <w:t>úmero de trabajadores y/o ventas anuales</w:t>
            </w:r>
            <w:r>
              <w:rPr>
                <w:rFonts w:ascii="Verdana" w:hAnsi="Verdana"/>
                <w:b/>
                <w:sz w:val="18"/>
                <w:szCs w:val="18"/>
                <w:lang w:val="es-CL"/>
              </w:rPr>
              <w:t xml:space="preserve"> en UF (al 31 de diciembre de </w:t>
            </w:r>
            <w:r w:rsidR="00C754D9">
              <w:rPr>
                <w:rFonts w:ascii="Verdana" w:hAnsi="Verdana"/>
                <w:b/>
                <w:sz w:val="18"/>
                <w:szCs w:val="18"/>
                <w:lang w:val="es-CL"/>
              </w:rPr>
              <w:t>201</w:t>
            </w:r>
            <w:r w:rsidR="00A519A4">
              <w:rPr>
                <w:rFonts w:ascii="Verdana" w:hAnsi="Verdana"/>
                <w:b/>
                <w:sz w:val="18"/>
                <w:szCs w:val="18"/>
                <w:lang w:val="es-CL"/>
              </w:rPr>
              <w:t>7</w:t>
            </w:r>
            <w:r>
              <w:rPr>
                <w:rFonts w:ascii="Verdana" w:hAnsi="Verdana"/>
                <w:b/>
                <w:sz w:val="18"/>
                <w:szCs w:val="18"/>
                <w:lang w:val="es-CL"/>
              </w:rPr>
              <w:t>).</w:t>
            </w:r>
          </w:p>
        </w:tc>
      </w:tr>
      <w:tr w:rsidR="009F54BE" w:rsidRPr="00C13B3A" w14:paraId="162459C6" w14:textId="77777777" w:rsidTr="00BE3993">
        <w:trPr>
          <w:trHeight w:val="45"/>
          <w:tblCellSpacing w:w="20" w:type="dxa"/>
        </w:trPr>
        <w:tc>
          <w:tcPr>
            <w:tcW w:w="4956" w:type="pct"/>
            <w:shd w:val="clear" w:color="auto" w:fill="FFFFFF" w:themeFill="background1"/>
          </w:tcPr>
          <w:p w14:paraId="0ADE886C" w14:textId="77777777" w:rsidR="009F54BE" w:rsidRPr="00C43925" w:rsidRDefault="009F54BE" w:rsidP="00BE399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F54BE" w:rsidRPr="00C13B3A" w14:paraId="648EB7CB" w14:textId="77777777" w:rsidTr="00BE3993">
        <w:trPr>
          <w:trHeight w:val="292"/>
          <w:tblCellSpacing w:w="20" w:type="dxa"/>
        </w:trPr>
        <w:tc>
          <w:tcPr>
            <w:tcW w:w="4956" w:type="pct"/>
            <w:shd w:val="clear" w:color="auto" w:fill="D9D9D9" w:themeFill="background1" w:themeFillShade="D9"/>
          </w:tcPr>
          <w:p w14:paraId="0B94BFCC" w14:textId="77777777" w:rsidR="009F54BE" w:rsidRDefault="009F54BE">
            <w:pPr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 w:rsidRPr="00CB01D5">
              <w:rPr>
                <w:rFonts w:ascii="Verdana" w:hAnsi="Verdana"/>
                <w:b/>
                <w:sz w:val="18"/>
                <w:szCs w:val="18"/>
                <w:lang w:val="es-CL"/>
              </w:rPr>
              <w:t>Descripción de la PyME</w:t>
            </w:r>
            <w:r w:rsidR="0079061A">
              <w:rPr>
                <w:rFonts w:ascii="Verdana" w:hAnsi="Verdana"/>
                <w:b/>
                <w:sz w:val="18"/>
                <w:szCs w:val="18"/>
                <w:lang w:val="es-CL"/>
              </w:rPr>
              <w:t>:</w:t>
            </w:r>
          </w:p>
        </w:tc>
      </w:tr>
      <w:tr w:rsidR="009F54BE" w:rsidRPr="00C13B3A" w14:paraId="440DA074" w14:textId="77777777" w:rsidTr="00BE3993">
        <w:trPr>
          <w:trHeight w:val="68"/>
          <w:tblCellSpacing w:w="20" w:type="dxa"/>
        </w:trPr>
        <w:tc>
          <w:tcPr>
            <w:tcW w:w="4956" w:type="pct"/>
          </w:tcPr>
          <w:p w14:paraId="522DD9E9" w14:textId="77777777" w:rsidR="009F54BE" w:rsidRPr="00C13B3A" w:rsidRDefault="009F54BE" w:rsidP="00BE39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F54BE" w:rsidRPr="00C13B3A" w14:paraId="4DEB1310" w14:textId="77777777" w:rsidTr="00BE3993">
        <w:trPr>
          <w:trHeight w:val="498"/>
          <w:tblCellSpacing w:w="20" w:type="dxa"/>
        </w:trPr>
        <w:tc>
          <w:tcPr>
            <w:tcW w:w="4956" w:type="pct"/>
            <w:shd w:val="clear" w:color="auto" w:fill="D9D9D9" w:themeFill="background1" w:themeFillShade="D9"/>
          </w:tcPr>
          <w:p w14:paraId="59D14FB1" w14:textId="77777777" w:rsidR="009F54BE" w:rsidRPr="00C13B3A" w:rsidRDefault="009F54BE" w:rsidP="00BE3993">
            <w:pPr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Persona(</w:t>
            </w:r>
            <w:r w:rsidRPr="00C13B3A">
              <w:rPr>
                <w:rFonts w:ascii="Verdana" w:hAnsi="Verdana"/>
                <w:b/>
                <w:sz w:val="18"/>
                <w:szCs w:val="18"/>
              </w:rPr>
              <w:t>s) participando de la propuesta y el promedio mensual de horas/hombre destinadas al proyecto.</w:t>
            </w:r>
          </w:p>
        </w:tc>
      </w:tr>
      <w:tr w:rsidR="009F54BE" w:rsidRPr="00C13B3A" w14:paraId="1E1DBE40" w14:textId="77777777" w:rsidTr="00BE3993">
        <w:trPr>
          <w:trHeight w:val="66"/>
          <w:tblCellSpacing w:w="20" w:type="dxa"/>
        </w:trPr>
        <w:tc>
          <w:tcPr>
            <w:tcW w:w="4956" w:type="pct"/>
          </w:tcPr>
          <w:p w14:paraId="4E473DE1" w14:textId="77777777" w:rsidR="009F54BE" w:rsidRPr="00C13B3A" w:rsidRDefault="009F54BE" w:rsidP="00BE39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F54BE" w:rsidRPr="00C13B3A" w14:paraId="21D193B9" w14:textId="77777777" w:rsidTr="00BE3993">
        <w:trPr>
          <w:trHeight w:val="228"/>
          <w:tblCellSpacing w:w="20" w:type="dxa"/>
        </w:trPr>
        <w:tc>
          <w:tcPr>
            <w:tcW w:w="4956" w:type="pct"/>
            <w:shd w:val="clear" w:color="auto" w:fill="D9D9D9" w:themeFill="background1" w:themeFillShade="D9"/>
          </w:tcPr>
          <w:p w14:paraId="76186B19" w14:textId="77777777" w:rsidR="009F54BE" w:rsidRPr="00C13B3A" w:rsidRDefault="009F54BE">
            <w:pPr>
              <w:jc w:val="both"/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 w:rsidRPr="00C13B3A">
              <w:rPr>
                <w:rFonts w:ascii="Verdana" w:hAnsi="Verdana"/>
                <w:b/>
                <w:sz w:val="18"/>
                <w:szCs w:val="18"/>
                <w:lang w:val="es-CL"/>
              </w:rPr>
              <w:t>Detalle el rol que tendr</w:t>
            </w:r>
            <w:r>
              <w:rPr>
                <w:rFonts w:ascii="Verdana" w:hAnsi="Verdana"/>
                <w:b/>
                <w:sz w:val="18"/>
                <w:szCs w:val="18"/>
                <w:lang w:val="es-CL"/>
              </w:rPr>
              <w:t>án los participantes en cada una de</w:t>
            </w:r>
            <w:r w:rsidRPr="00C13B3A">
              <w:rPr>
                <w:rFonts w:ascii="Verdana" w:hAnsi="Verdana"/>
                <w:b/>
                <w:sz w:val="18"/>
                <w:szCs w:val="18"/>
                <w:lang w:val="es-CL"/>
              </w:rPr>
              <w:t xml:space="preserve"> las </w:t>
            </w:r>
            <w:r>
              <w:rPr>
                <w:rFonts w:ascii="Verdana" w:hAnsi="Verdana"/>
                <w:b/>
                <w:sz w:val="18"/>
                <w:szCs w:val="18"/>
                <w:lang w:val="es-CL"/>
              </w:rPr>
              <w:t>actividades</w:t>
            </w:r>
            <w:r w:rsidRPr="00C13B3A">
              <w:rPr>
                <w:rFonts w:ascii="Verdana" w:hAnsi="Verdana"/>
                <w:b/>
                <w:sz w:val="18"/>
                <w:szCs w:val="18"/>
                <w:lang w:val="es-CL"/>
              </w:rPr>
              <w:t xml:space="preserve"> del proyecto</w:t>
            </w:r>
            <w:r>
              <w:rPr>
                <w:rFonts w:ascii="Verdana" w:hAnsi="Verdana"/>
                <w:b/>
                <w:sz w:val="18"/>
                <w:szCs w:val="18"/>
                <w:lang w:val="es-CL"/>
              </w:rPr>
              <w:t xml:space="preserve"> en que participe </w:t>
            </w:r>
            <w:r w:rsidRPr="00B47800">
              <w:rPr>
                <w:rFonts w:ascii="Verdana" w:hAnsi="Verdana"/>
                <w:sz w:val="18"/>
                <w:szCs w:val="18"/>
                <w:lang w:val="es-CL"/>
              </w:rPr>
              <w:t>(</w:t>
            </w:r>
            <w:r>
              <w:rPr>
                <w:rFonts w:ascii="Verdana" w:hAnsi="Verdana"/>
                <w:sz w:val="18"/>
                <w:szCs w:val="18"/>
                <w:lang w:val="es-CL"/>
              </w:rPr>
              <w:t>D</w:t>
            </w:r>
            <w:r w:rsidRPr="00B47800">
              <w:rPr>
                <w:rFonts w:ascii="Verdana" w:hAnsi="Verdana"/>
                <w:sz w:val="18"/>
                <w:szCs w:val="18"/>
                <w:lang w:val="es-CL"/>
              </w:rPr>
              <w:t xml:space="preserve">e acuerdo a las actividades del plan de trabajo punto </w:t>
            </w:r>
            <w:r>
              <w:rPr>
                <w:rFonts w:ascii="Verdana" w:hAnsi="Verdana"/>
                <w:sz w:val="18"/>
                <w:szCs w:val="18"/>
                <w:lang w:val="es-CL"/>
              </w:rPr>
              <w:t>2</w:t>
            </w:r>
            <w:r w:rsidRPr="00B47800">
              <w:rPr>
                <w:rFonts w:ascii="Verdana" w:hAnsi="Verdana"/>
                <w:sz w:val="18"/>
                <w:szCs w:val="18"/>
                <w:lang w:val="es-CL"/>
              </w:rPr>
              <w:t>.</w:t>
            </w:r>
            <w:r w:rsidR="00C754D9">
              <w:rPr>
                <w:rFonts w:ascii="Verdana" w:hAnsi="Verdana"/>
                <w:sz w:val="18"/>
                <w:szCs w:val="18"/>
                <w:lang w:val="es-CL"/>
              </w:rPr>
              <w:t>3</w:t>
            </w:r>
            <w:r w:rsidR="00C754D9" w:rsidRPr="00B47800">
              <w:rPr>
                <w:rFonts w:ascii="Verdana" w:hAnsi="Verdana"/>
                <w:sz w:val="18"/>
                <w:szCs w:val="18"/>
                <w:lang w:val="es-CL"/>
              </w:rPr>
              <w:t xml:space="preserve"> </w:t>
            </w:r>
            <w:r w:rsidRPr="00B47800">
              <w:rPr>
                <w:rFonts w:ascii="Verdana" w:hAnsi="Verdana"/>
                <w:sz w:val="18"/>
                <w:szCs w:val="18"/>
                <w:lang w:val="es-CL"/>
              </w:rPr>
              <w:t>del presente formulario)</w:t>
            </w:r>
            <w:r>
              <w:rPr>
                <w:rFonts w:ascii="Verdana" w:hAnsi="Verdana"/>
                <w:sz w:val="18"/>
                <w:szCs w:val="18"/>
                <w:lang w:val="es-CL"/>
              </w:rPr>
              <w:t xml:space="preserve"> </w:t>
            </w:r>
            <w:r w:rsidRPr="00550FD7">
              <w:rPr>
                <w:rFonts w:ascii="Verdana" w:hAnsi="Verdana"/>
                <w:b/>
                <w:sz w:val="18"/>
                <w:szCs w:val="18"/>
                <w:lang w:val="es-CL"/>
              </w:rPr>
              <w:t>y mencione otro tipo de aportes que la PyME entregará al proyecto.</w:t>
            </w:r>
          </w:p>
        </w:tc>
      </w:tr>
      <w:tr w:rsidR="009F54BE" w:rsidRPr="00C13B3A" w14:paraId="6DFA2658" w14:textId="77777777" w:rsidTr="00BE3993">
        <w:trPr>
          <w:trHeight w:val="118"/>
          <w:tblCellSpacing w:w="20" w:type="dxa"/>
        </w:trPr>
        <w:tc>
          <w:tcPr>
            <w:tcW w:w="4956" w:type="pct"/>
          </w:tcPr>
          <w:p w14:paraId="001CDA95" w14:textId="77777777" w:rsidR="009F54BE" w:rsidRPr="00C13B3A" w:rsidRDefault="009F54BE" w:rsidP="00BE3993">
            <w:pPr>
              <w:rPr>
                <w:rFonts w:ascii="Verdana" w:hAnsi="Verdana"/>
                <w:sz w:val="18"/>
                <w:szCs w:val="18"/>
                <w:lang w:val="es-CL"/>
              </w:rPr>
            </w:pPr>
          </w:p>
        </w:tc>
      </w:tr>
      <w:tr w:rsidR="00DB336A" w:rsidRPr="00C13B3A" w14:paraId="38C7F722" w14:textId="77777777" w:rsidTr="00DB336A">
        <w:trPr>
          <w:trHeight w:val="118"/>
          <w:tblCellSpacing w:w="20" w:type="dxa"/>
        </w:trPr>
        <w:tc>
          <w:tcPr>
            <w:tcW w:w="4956" w:type="pct"/>
            <w:shd w:val="clear" w:color="auto" w:fill="D9D9D9" w:themeFill="background1" w:themeFillShade="D9"/>
          </w:tcPr>
          <w:p w14:paraId="309E0238" w14:textId="77777777" w:rsidR="00DB336A" w:rsidRPr="00DB336A" w:rsidRDefault="00DB336A" w:rsidP="00DB336A">
            <w:pPr>
              <w:jc w:val="both"/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 w:rsidRPr="00DB336A">
              <w:rPr>
                <w:rFonts w:ascii="Verdana" w:hAnsi="Verdana"/>
                <w:b/>
                <w:sz w:val="18"/>
                <w:szCs w:val="18"/>
                <w:lang w:val="es-CL"/>
              </w:rPr>
              <w:t>Describa cual es el beneficio para la PyME que participa en este proyecto</w:t>
            </w:r>
          </w:p>
        </w:tc>
      </w:tr>
      <w:tr w:rsidR="00DB336A" w:rsidRPr="00C13B3A" w14:paraId="1B48524F" w14:textId="77777777" w:rsidTr="00BE3993">
        <w:trPr>
          <w:trHeight w:val="118"/>
          <w:tblCellSpacing w:w="20" w:type="dxa"/>
        </w:trPr>
        <w:tc>
          <w:tcPr>
            <w:tcW w:w="4956" w:type="pct"/>
          </w:tcPr>
          <w:p w14:paraId="6A60B68E" w14:textId="77777777" w:rsidR="00DB336A" w:rsidRPr="00C13B3A" w:rsidRDefault="00DB336A" w:rsidP="00BE3993">
            <w:pPr>
              <w:rPr>
                <w:rFonts w:ascii="Verdana" w:hAnsi="Verdana"/>
                <w:sz w:val="18"/>
                <w:szCs w:val="18"/>
                <w:lang w:val="es-CL"/>
              </w:rPr>
            </w:pPr>
          </w:p>
        </w:tc>
      </w:tr>
    </w:tbl>
    <w:p w14:paraId="408A69AE" w14:textId="77777777" w:rsidR="009F54BE" w:rsidRDefault="009F54BE" w:rsidP="009F54BE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3"/>
      </w:tblGrid>
      <w:tr w:rsidR="009B19DF" w:rsidRPr="00C13B3A" w14:paraId="721993D3" w14:textId="77777777" w:rsidTr="00BE3993">
        <w:trPr>
          <w:trHeight w:val="179"/>
          <w:tblCellSpacing w:w="20" w:type="dxa"/>
        </w:trPr>
        <w:tc>
          <w:tcPr>
            <w:tcW w:w="4956" w:type="pct"/>
            <w:shd w:val="clear" w:color="auto" w:fill="D9D9D9" w:themeFill="background1" w:themeFillShade="D9"/>
          </w:tcPr>
          <w:p w14:paraId="19050EE8" w14:textId="77777777" w:rsidR="009B19DF" w:rsidRPr="00C13B3A" w:rsidRDefault="009B19DF" w:rsidP="009B19DF">
            <w:pPr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Nombre de PyME 2.</w:t>
            </w:r>
          </w:p>
        </w:tc>
      </w:tr>
      <w:tr w:rsidR="009B19DF" w:rsidRPr="00C13B3A" w14:paraId="3B92956A" w14:textId="77777777" w:rsidTr="00BE3993">
        <w:trPr>
          <w:trHeight w:val="45"/>
          <w:tblCellSpacing w:w="20" w:type="dxa"/>
        </w:trPr>
        <w:tc>
          <w:tcPr>
            <w:tcW w:w="4956" w:type="pct"/>
          </w:tcPr>
          <w:p w14:paraId="5A48F2AC" w14:textId="77777777" w:rsidR="009B19DF" w:rsidRPr="00C13B3A" w:rsidRDefault="009B19DF" w:rsidP="00BE39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B19DF" w:rsidRPr="00C13B3A" w14:paraId="5FA4A6DC" w14:textId="77777777" w:rsidTr="00BE3993">
        <w:trPr>
          <w:trHeight w:val="292"/>
          <w:tblCellSpacing w:w="20" w:type="dxa"/>
        </w:trPr>
        <w:tc>
          <w:tcPr>
            <w:tcW w:w="4956" w:type="pct"/>
            <w:shd w:val="clear" w:color="auto" w:fill="D9D9D9" w:themeFill="background1" w:themeFillShade="D9"/>
          </w:tcPr>
          <w:p w14:paraId="017AD0B0" w14:textId="77777777" w:rsidR="009B19DF" w:rsidRDefault="009B19DF" w:rsidP="00556B8C">
            <w:pPr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CL"/>
              </w:rPr>
              <w:t>N</w:t>
            </w:r>
            <w:r w:rsidRPr="00C43925">
              <w:rPr>
                <w:rFonts w:ascii="Verdana" w:hAnsi="Verdana"/>
                <w:b/>
                <w:sz w:val="18"/>
                <w:szCs w:val="18"/>
                <w:lang w:val="es-CL"/>
              </w:rPr>
              <w:t>úmero de trabajadores y/o ventas anuales</w:t>
            </w:r>
            <w:r>
              <w:rPr>
                <w:rFonts w:ascii="Verdana" w:hAnsi="Verdana"/>
                <w:b/>
                <w:sz w:val="18"/>
                <w:szCs w:val="18"/>
                <w:lang w:val="es-CL"/>
              </w:rPr>
              <w:t xml:space="preserve"> en UF (al 31 de diciembre de 201</w:t>
            </w:r>
            <w:r w:rsidR="00556B8C">
              <w:rPr>
                <w:rFonts w:ascii="Verdana" w:hAnsi="Verdana"/>
                <w:b/>
                <w:sz w:val="18"/>
                <w:szCs w:val="18"/>
                <w:lang w:val="es-CL"/>
              </w:rPr>
              <w:t>7</w:t>
            </w:r>
            <w:r>
              <w:rPr>
                <w:rFonts w:ascii="Verdana" w:hAnsi="Verdana"/>
                <w:b/>
                <w:sz w:val="18"/>
                <w:szCs w:val="18"/>
                <w:lang w:val="es-CL"/>
              </w:rPr>
              <w:t>).</w:t>
            </w:r>
          </w:p>
        </w:tc>
      </w:tr>
      <w:tr w:rsidR="009B19DF" w:rsidRPr="00C13B3A" w14:paraId="497B2F89" w14:textId="77777777" w:rsidTr="00BE3993">
        <w:trPr>
          <w:trHeight w:val="45"/>
          <w:tblCellSpacing w:w="20" w:type="dxa"/>
        </w:trPr>
        <w:tc>
          <w:tcPr>
            <w:tcW w:w="4956" w:type="pct"/>
            <w:shd w:val="clear" w:color="auto" w:fill="FFFFFF" w:themeFill="background1"/>
          </w:tcPr>
          <w:p w14:paraId="4AA2253B" w14:textId="77777777" w:rsidR="009B19DF" w:rsidRPr="00C43925" w:rsidRDefault="009B19DF" w:rsidP="00BE399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B19DF" w:rsidRPr="00C13B3A" w14:paraId="1EB95A7C" w14:textId="77777777" w:rsidTr="00BE3993">
        <w:trPr>
          <w:trHeight w:val="292"/>
          <w:tblCellSpacing w:w="20" w:type="dxa"/>
        </w:trPr>
        <w:tc>
          <w:tcPr>
            <w:tcW w:w="4956" w:type="pct"/>
            <w:shd w:val="clear" w:color="auto" w:fill="D9D9D9" w:themeFill="background1" w:themeFillShade="D9"/>
          </w:tcPr>
          <w:p w14:paraId="15DB7237" w14:textId="77777777" w:rsidR="009B19DF" w:rsidRDefault="009B19DF" w:rsidP="00BE3993">
            <w:pPr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 w:rsidRPr="00CB01D5">
              <w:rPr>
                <w:rFonts w:ascii="Verdana" w:hAnsi="Verdana"/>
                <w:b/>
                <w:sz w:val="18"/>
                <w:szCs w:val="18"/>
                <w:lang w:val="es-CL"/>
              </w:rPr>
              <w:t>Descripción de la PyME</w:t>
            </w:r>
            <w:r>
              <w:rPr>
                <w:rFonts w:ascii="Verdana" w:hAnsi="Verdana"/>
                <w:b/>
                <w:sz w:val="18"/>
                <w:szCs w:val="18"/>
                <w:lang w:val="es-CL"/>
              </w:rPr>
              <w:t>:</w:t>
            </w:r>
          </w:p>
        </w:tc>
      </w:tr>
      <w:tr w:rsidR="009B19DF" w:rsidRPr="00C13B3A" w14:paraId="399A5C29" w14:textId="77777777" w:rsidTr="00BE3993">
        <w:trPr>
          <w:trHeight w:val="68"/>
          <w:tblCellSpacing w:w="20" w:type="dxa"/>
        </w:trPr>
        <w:tc>
          <w:tcPr>
            <w:tcW w:w="4956" w:type="pct"/>
          </w:tcPr>
          <w:p w14:paraId="47D10ADB" w14:textId="77777777" w:rsidR="009B19DF" w:rsidRPr="00C13B3A" w:rsidRDefault="009B19DF" w:rsidP="00BE39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B19DF" w:rsidRPr="00C13B3A" w14:paraId="14691C6C" w14:textId="77777777" w:rsidTr="00BE3993">
        <w:trPr>
          <w:trHeight w:val="498"/>
          <w:tblCellSpacing w:w="20" w:type="dxa"/>
        </w:trPr>
        <w:tc>
          <w:tcPr>
            <w:tcW w:w="4956" w:type="pct"/>
            <w:shd w:val="clear" w:color="auto" w:fill="D9D9D9" w:themeFill="background1" w:themeFillShade="D9"/>
          </w:tcPr>
          <w:p w14:paraId="71CE5A3F" w14:textId="77777777" w:rsidR="009B19DF" w:rsidRPr="00C13B3A" w:rsidRDefault="009B19DF" w:rsidP="00BE3993">
            <w:pPr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Persona(</w:t>
            </w:r>
            <w:r w:rsidRPr="00C13B3A">
              <w:rPr>
                <w:rFonts w:ascii="Verdana" w:hAnsi="Verdana"/>
                <w:b/>
                <w:sz w:val="18"/>
                <w:szCs w:val="18"/>
              </w:rPr>
              <w:t>s) participando de la propuesta y el promedio mensual de horas/hombre destinadas al proyecto.</w:t>
            </w:r>
          </w:p>
        </w:tc>
      </w:tr>
      <w:tr w:rsidR="009B19DF" w:rsidRPr="00C13B3A" w14:paraId="45FD0468" w14:textId="77777777" w:rsidTr="00BE3993">
        <w:trPr>
          <w:trHeight w:val="66"/>
          <w:tblCellSpacing w:w="20" w:type="dxa"/>
        </w:trPr>
        <w:tc>
          <w:tcPr>
            <w:tcW w:w="4956" w:type="pct"/>
          </w:tcPr>
          <w:p w14:paraId="1F7426B1" w14:textId="77777777" w:rsidR="009B19DF" w:rsidRPr="00C13B3A" w:rsidRDefault="009B19DF" w:rsidP="00BE39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B19DF" w:rsidRPr="00C13B3A" w14:paraId="6655F60A" w14:textId="77777777" w:rsidTr="00BE3993">
        <w:trPr>
          <w:trHeight w:val="228"/>
          <w:tblCellSpacing w:w="20" w:type="dxa"/>
        </w:trPr>
        <w:tc>
          <w:tcPr>
            <w:tcW w:w="4956" w:type="pct"/>
            <w:shd w:val="clear" w:color="auto" w:fill="D9D9D9" w:themeFill="background1" w:themeFillShade="D9"/>
          </w:tcPr>
          <w:p w14:paraId="169ED4CA" w14:textId="77777777" w:rsidR="009B19DF" w:rsidRPr="00C13B3A" w:rsidRDefault="009B19DF" w:rsidP="00BE3993">
            <w:pPr>
              <w:jc w:val="both"/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 w:rsidRPr="00C13B3A">
              <w:rPr>
                <w:rFonts w:ascii="Verdana" w:hAnsi="Verdana"/>
                <w:b/>
                <w:sz w:val="18"/>
                <w:szCs w:val="18"/>
                <w:lang w:val="es-CL"/>
              </w:rPr>
              <w:t>Detalle el rol que tendr</w:t>
            </w:r>
            <w:r>
              <w:rPr>
                <w:rFonts w:ascii="Verdana" w:hAnsi="Verdana"/>
                <w:b/>
                <w:sz w:val="18"/>
                <w:szCs w:val="18"/>
                <w:lang w:val="es-CL"/>
              </w:rPr>
              <w:t>án los participantes en cada una de</w:t>
            </w:r>
            <w:r w:rsidRPr="00C13B3A">
              <w:rPr>
                <w:rFonts w:ascii="Verdana" w:hAnsi="Verdana"/>
                <w:b/>
                <w:sz w:val="18"/>
                <w:szCs w:val="18"/>
                <w:lang w:val="es-CL"/>
              </w:rPr>
              <w:t xml:space="preserve"> las </w:t>
            </w:r>
            <w:r>
              <w:rPr>
                <w:rFonts w:ascii="Verdana" w:hAnsi="Verdana"/>
                <w:b/>
                <w:sz w:val="18"/>
                <w:szCs w:val="18"/>
                <w:lang w:val="es-CL"/>
              </w:rPr>
              <w:t>actividades</w:t>
            </w:r>
            <w:r w:rsidRPr="00C13B3A">
              <w:rPr>
                <w:rFonts w:ascii="Verdana" w:hAnsi="Verdana"/>
                <w:b/>
                <w:sz w:val="18"/>
                <w:szCs w:val="18"/>
                <w:lang w:val="es-CL"/>
              </w:rPr>
              <w:t xml:space="preserve"> del proyecto</w:t>
            </w:r>
            <w:r>
              <w:rPr>
                <w:rFonts w:ascii="Verdana" w:hAnsi="Verdana"/>
                <w:b/>
                <w:sz w:val="18"/>
                <w:szCs w:val="18"/>
                <w:lang w:val="es-CL"/>
              </w:rPr>
              <w:t xml:space="preserve"> en que participe </w:t>
            </w:r>
            <w:r w:rsidRPr="00B47800">
              <w:rPr>
                <w:rFonts w:ascii="Verdana" w:hAnsi="Verdana"/>
                <w:sz w:val="18"/>
                <w:szCs w:val="18"/>
                <w:lang w:val="es-CL"/>
              </w:rPr>
              <w:t>(</w:t>
            </w:r>
            <w:r>
              <w:rPr>
                <w:rFonts w:ascii="Verdana" w:hAnsi="Verdana"/>
                <w:sz w:val="18"/>
                <w:szCs w:val="18"/>
                <w:lang w:val="es-CL"/>
              </w:rPr>
              <w:t>D</w:t>
            </w:r>
            <w:r w:rsidRPr="00B47800">
              <w:rPr>
                <w:rFonts w:ascii="Verdana" w:hAnsi="Verdana"/>
                <w:sz w:val="18"/>
                <w:szCs w:val="18"/>
                <w:lang w:val="es-CL"/>
              </w:rPr>
              <w:t xml:space="preserve">e acuerdo a las actividades del plan de trabajo punto </w:t>
            </w:r>
            <w:r>
              <w:rPr>
                <w:rFonts w:ascii="Verdana" w:hAnsi="Verdana"/>
                <w:sz w:val="18"/>
                <w:szCs w:val="18"/>
                <w:lang w:val="es-CL"/>
              </w:rPr>
              <w:t>2</w:t>
            </w:r>
            <w:r w:rsidRPr="00B47800">
              <w:rPr>
                <w:rFonts w:ascii="Verdana" w:hAnsi="Verdana"/>
                <w:sz w:val="18"/>
                <w:szCs w:val="18"/>
                <w:lang w:val="es-CL"/>
              </w:rPr>
              <w:t>.</w:t>
            </w:r>
            <w:r>
              <w:rPr>
                <w:rFonts w:ascii="Verdana" w:hAnsi="Verdana"/>
                <w:sz w:val="18"/>
                <w:szCs w:val="18"/>
                <w:lang w:val="es-CL"/>
              </w:rPr>
              <w:t>3</w:t>
            </w:r>
            <w:r w:rsidRPr="00B47800">
              <w:rPr>
                <w:rFonts w:ascii="Verdana" w:hAnsi="Verdana"/>
                <w:sz w:val="18"/>
                <w:szCs w:val="18"/>
                <w:lang w:val="es-CL"/>
              </w:rPr>
              <w:t xml:space="preserve"> del presente formulario)</w:t>
            </w:r>
            <w:r>
              <w:rPr>
                <w:rFonts w:ascii="Verdana" w:hAnsi="Verdana"/>
                <w:sz w:val="18"/>
                <w:szCs w:val="18"/>
                <w:lang w:val="es-CL"/>
              </w:rPr>
              <w:t xml:space="preserve"> </w:t>
            </w:r>
            <w:r w:rsidRPr="00550FD7">
              <w:rPr>
                <w:rFonts w:ascii="Verdana" w:hAnsi="Verdana"/>
                <w:b/>
                <w:sz w:val="18"/>
                <w:szCs w:val="18"/>
                <w:lang w:val="es-CL"/>
              </w:rPr>
              <w:t>y mencione otro tipo de aportes que la PyME entregará al proyecto.</w:t>
            </w:r>
          </w:p>
        </w:tc>
      </w:tr>
      <w:tr w:rsidR="009B19DF" w:rsidRPr="00C13B3A" w14:paraId="6C22DD8E" w14:textId="77777777" w:rsidTr="00BE3993">
        <w:trPr>
          <w:trHeight w:val="118"/>
          <w:tblCellSpacing w:w="20" w:type="dxa"/>
        </w:trPr>
        <w:tc>
          <w:tcPr>
            <w:tcW w:w="4956" w:type="pct"/>
          </w:tcPr>
          <w:p w14:paraId="0ACCC15E" w14:textId="77777777" w:rsidR="009B19DF" w:rsidRPr="00C13B3A" w:rsidRDefault="009B19DF" w:rsidP="00BE3993">
            <w:pPr>
              <w:rPr>
                <w:rFonts w:ascii="Verdana" w:hAnsi="Verdana"/>
                <w:sz w:val="18"/>
                <w:szCs w:val="18"/>
                <w:lang w:val="es-CL"/>
              </w:rPr>
            </w:pPr>
          </w:p>
        </w:tc>
      </w:tr>
      <w:tr w:rsidR="00DB336A" w:rsidRPr="00C13B3A" w14:paraId="1397B3CE" w14:textId="77777777" w:rsidTr="00BE3993">
        <w:trPr>
          <w:trHeight w:val="118"/>
          <w:tblCellSpacing w:w="20" w:type="dxa"/>
        </w:trPr>
        <w:tc>
          <w:tcPr>
            <w:tcW w:w="4956" w:type="pct"/>
            <w:shd w:val="clear" w:color="auto" w:fill="D9D9D9" w:themeFill="background1" w:themeFillShade="D9"/>
          </w:tcPr>
          <w:p w14:paraId="109A8973" w14:textId="77777777" w:rsidR="00DB336A" w:rsidRPr="00C13B3A" w:rsidRDefault="00DB336A" w:rsidP="00DB336A">
            <w:pPr>
              <w:rPr>
                <w:rFonts w:ascii="Verdana" w:hAnsi="Verdana"/>
                <w:sz w:val="18"/>
                <w:szCs w:val="18"/>
                <w:lang w:val="es-CL"/>
              </w:rPr>
            </w:pPr>
            <w:r w:rsidRPr="00DB336A">
              <w:rPr>
                <w:rFonts w:ascii="Verdana" w:hAnsi="Verdana"/>
                <w:b/>
                <w:sz w:val="18"/>
                <w:szCs w:val="18"/>
                <w:lang w:val="es-CL"/>
              </w:rPr>
              <w:t>Describa cual es el beneficio para la PyME que participa en este proyecto</w:t>
            </w:r>
          </w:p>
        </w:tc>
      </w:tr>
      <w:tr w:rsidR="00DB336A" w:rsidRPr="00C13B3A" w14:paraId="63DD9590" w14:textId="77777777" w:rsidTr="00BE3993">
        <w:trPr>
          <w:trHeight w:val="118"/>
          <w:tblCellSpacing w:w="20" w:type="dxa"/>
        </w:trPr>
        <w:tc>
          <w:tcPr>
            <w:tcW w:w="4956" w:type="pct"/>
          </w:tcPr>
          <w:p w14:paraId="3DD9B410" w14:textId="77777777" w:rsidR="00DB336A" w:rsidRPr="00C13B3A" w:rsidRDefault="00DB336A" w:rsidP="00DB336A">
            <w:pPr>
              <w:rPr>
                <w:rFonts w:ascii="Verdana" w:hAnsi="Verdana"/>
                <w:sz w:val="18"/>
                <w:szCs w:val="18"/>
                <w:lang w:val="es-CL"/>
              </w:rPr>
            </w:pPr>
          </w:p>
        </w:tc>
      </w:tr>
    </w:tbl>
    <w:p w14:paraId="46BFA7A7" w14:textId="77777777" w:rsidR="009B19DF" w:rsidRDefault="009B19DF" w:rsidP="009F54BE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3"/>
      </w:tblGrid>
      <w:tr w:rsidR="009B19DF" w:rsidRPr="00C13B3A" w14:paraId="3BF5FFBE" w14:textId="77777777" w:rsidTr="00BE3993">
        <w:trPr>
          <w:trHeight w:val="179"/>
          <w:tblCellSpacing w:w="20" w:type="dxa"/>
        </w:trPr>
        <w:tc>
          <w:tcPr>
            <w:tcW w:w="4956" w:type="pct"/>
            <w:shd w:val="clear" w:color="auto" w:fill="D9D9D9" w:themeFill="background1" w:themeFillShade="D9"/>
          </w:tcPr>
          <w:p w14:paraId="418F928D" w14:textId="77777777" w:rsidR="009B19DF" w:rsidRPr="00C13B3A" w:rsidRDefault="009B19DF" w:rsidP="009B19DF">
            <w:pPr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Nombre de PyME 3.</w:t>
            </w:r>
          </w:p>
        </w:tc>
      </w:tr>
      <w:tr w:rsidR="009B19DF" w:rsidRPr="00C13B3A" w14:paraId="0D23F834" w14:textId="77777777" w:rsidTr="00BE3993">
        <w:trPr>
          <w:trHeight w:val="45"/>
          <w:tblCellSpacing w:w="20" w:type="dxa"/>
        </w:trPr>
        <w:tc>
          <w:tcPr>
            <w:tcW w:w="4956" w:type="pct"/>
          </w:tcPr>
          <w:p w14:paraId="6760F1AA" w14:textId="77777777" w:rsidR="009B19DF" w:rsidRPr="00C13B3A" w:rsidRDefault="009B19DF" w:rsidP="00BE39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B19DF" w:rsidRPr="00C13B3A" w14:paraId="639C258F" w14:textId="77777777" w:rsidTr="00BE3993">
        <w:trPr>
          <w:trHeight w:val="292"/>
          <w:tblCellSpacing w:w="20" w:type="dxa"/>
        </w:trPr>
        <w:tc>
          <w:tcPr>
            <w:tcW w:w="4956" w:type="pct"/>
            <w:shd w:val="clear" w:color="auto" w:fill="D9D9D9" w:themeFill="background1" w:themeFillShade="D9"/>
          </w:tcPr>
          <w:p w14:paraId="37F59684" w14:textId="77777777" w:rsidR="009B19DF" w:rsidRDefault="009B19DF" w:rsidP="00556B8C">
            <w:pPr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CL"/>
              </w:rPr>
              <w:t>N</w:t>
            </w:r>
            <w:r w:rsidRPr="00C43925">
              <w:rPr>
                <w:rFonts w:ascii="Verdana" w:hAnsi="Verdana"/>
                <w:b/>
                <w:sz w:val="18"/>
                <w:szCs w:val="18"/>
                <w:lang w:val="es-CL"/>
              </w:rPr>
              <w:t>úmero de trabajadores y/o ventas anuales</w:t>
            </w:r>
            <w:r>
              <w:rPr>
                <w:rFonts w:ascii="Verdana" w:hAnsi="Verdana"/>
                <w:b/>
                <w:sz w:val="18"/>
                <w:szCs w:val="18"/>
                <w:lang w:val="es-CL"/>
              </w:rPr>
              <w:t xml:space="preserve"> en UF (al 31 de diciembre de 201</w:t>
            </w:r>
            <w:r w:rsidR="00556B8C">
              <w:rPr>
                <w:rFonts w:ascii="Verdana" w:hAnsi="Verdana"/>
                <w:b/>
                <w:sz w:val="18"/>
                <w:szCs w:val="18"/>
                <w:lang w:val="es-CL"/>
              </w:rPr>
              <w:t>7</w:t>
            </w:r>
            <w:r>
              <w:rPr>
                <w:rFonts w:ascii="Verdana" w:hAnsi="Verdana"/>
                <w:b/>
                <w:sz w:val="18"/>
                <w:szCs w:val="18"/>
                <w:lang w:val="es-CL"/>
              </w:rPr>
              <w:t>).</w:t>
            </w:r>
          </w:p>
        </w:tc>
      </w:tr>
      <w:tr w:rsidR="009B19DF" w:rsidRPr="00C13B3A" w14:paraId="29853BD8" w14:textId="77777777" w:rsidTr="00BE3993">
        <w:trPr>
          <w:trHeight w:val="45"/>
          <w:tblCellSpacing w:w="20" w:type="dxa"/>
        </w:trPr>
        <w:tc>
          <w:tcPr>
            <w:tcW w:w="4956" w:type="pct"/>
            <w:shd w:val="clear" w:color="auto" w:fill="FFFFFF" w:themeFill="background1"/>
          </w:tcPr>
          <w:p w14:paraId="7859D675" w14:textId="77777777" w:rsidR="009B19DF" w:rsidRPr="00C43925" w:rsidRDefault="009B19DF" w:rsidP="00BE399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B19DF" w:rsidRPr="00C13B3A" w14:paraId="28DB7796" w14:textId="77777777" w:rsidTr="00BE3993">
        <w:trPr>
          <w:trHeight w:val="292"/>
          <w:tblCellSpacing w:w="20" w:type="dxa"/>
        </w:trPr>
        <w:tc>
          <w:tcPr>
            <w:tcW w:w="4956" w:type="pct"/>
            <w:shd w:val="clear" w:color="auto" w:fill="D9D9D9" w:themeFill="background1" w:themeFillShade="D9"/>
          </w:tcPr>
          <w:p w14:paraId="77559253" w14:textId="77777777" w:rsidR="009B19DF" w:rsidRDefault="009B19DF" w:rsidP="00BE3993">
            <w:pPr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 w:rsidRPr="00CB01D5">
              <w:rPr>
                <w:rFonts w:ascii="Verdana" w:hAnsi="Verdana"/>
                <w:b/>
                <w:sz w:val="18"/>
                <w:szCs w:val="18"/>
                <w:lang w:val="es-CL"/>
              </w:rPr>
              <w:t>Descripción de la PyME</w:t>
            </w:r>
            <w:r>
              <w:rPr>
                <w:rFonts w:ascii="Verdana" w:hAnsi="Verdana"/>
                <w:b/>
                <w:sz w:val="18"/>
                <w:szCs w:val="18"/>
                <w:lang w:val="es-CL"/>
              </w:rPr>
              <w:t>:</w:t>
            </w:r>
          </w:p>
        </w:tc>
      </w:tr>
      <w:tr w:rsidR="009B19DF" w:rsidRPr="00C13B3A" w14:paraId="143A3F1D" w14:textId="77777777" w:rsidTr="00BE3993">
        <w:trPr>
          <w:trHeight w:val="68"/>
          <w:tblCellSpacing w:w="20" w:type="dxa"/>
        </w:trPr>
        <w:tc>
          <w:tcPr>
            <w:tcW w:w="4956" w:type="pct"/>
          </w:tcPr>
          <w:p w14:paraId="06876BAB" w14:textId="77777777" w:rsidR="009B19DF" w:rsidRPr="00C13B3A" w:rsidRDefault="009B19DF" w:rsidP="00BE39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B19DF" w:rsidRPr="00C13B3A" w14:paraId="5BF74FBE" w14:textId="77777777" w:rsidTr="00BE3993">
        <w:trPr>
          <w:trHeight w:val="498"/>
          <w:tblCellSpacing w:w="20" w:type="dxa"/>
        </w:trPr>
        <w:tc>
          <w:tcPr>
            <w:tcW w:w="4956" w:type="pct"/>
            <w:shd w:val="clear" w:color="auto" w:fill="D9D9D9" w:themeFill="background1" w:themeFillShade="D9"/>
          </w:tcPr>
          <w:p w14:paraId="1993F3A9" w14:textId="77777777" w:rsidR="009B19DF" w:rsidRPr="00C13B3A" w:rsidRDefault="009B19DF" w:rsidP="00BE3993">
            <w:pPr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Persona(</w:t>
            </w:r>
            <w:r w:rsidRPr="00C13B3A">
              <w:rPr>
                <w:rFonts w:ascii="Verdana" w:hAnsi="Verdana"/>
                <w:b/>
                <w:sz w:val="18"/>
                <w:szCs w:val="18"/>
              </w:rPr>
              <w:t>s) participando de la propuesta y el promedio mensual de horas/hombre destinadas al proyecto.</w:t>
            </w:r>
          </w:p>
        </w:tc>
      </w:tr>
      <w:tr w:rsidR="009B19DF" w:rsidRPr="00C13B3A" w14:paraId="58BFAB3B" w14:textId="77777777" w:rsidTr="00BE3993">
        <w:trPr>
          <w:trHeight w:val="66"/>
          <w:tblCellSpacing w:w="20" w:type="dxa"/>
        </w:trPr>
        <w:tc>
          <w:tcPr>
            <w:tcW w:w="4956" w:type="pct"/>
          </w:tcPr>
          <w:p w14:paraId="39BB1273" w14:textId="77777777" w:rsidR="009B19DF" w:rsidRPr="00C13B3A" w:rsidRDefault="009B19DF" w:rsidP="00BE39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B19DF" w:rsidRPr="00C13B3A" w14:paraId="6EA4A2FB" w14:textId="77777777" w:rsidTr="00BE3993">
        <w:trPr>
          <w:trHeight w:val="228"/>
          <w:tblCellSpacing w:w="20" w:type="dxa"/>
        </w:trPr>
        <w:tc>
          <w:tcPr>
            <w:tcW w:w="4956" w:type="pct"/>
            <w:shd w:val="clear" w:color="auto" w:fill="D9D9D9" w:themeFill="background1" w:themeFillShade="D9"/>
          </w:tcPr>
          <w:p w14:paraId="4C18CE06" w14:textId="77777777" w:rsidR="009B19DF" w:rsidRPr="00C13B3A" w:rsidRDefault="009B19DF" w:rsidP="00BE3993">
            <w:pPr>
              <w:jc w:val="both"/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 w:rsidRPr="00C13B3A">
              <w:rPr>
                <w:rFonts w:ascii="Verdana" w:hAnsi="Verdana"/>
                <w:b/>
                <w:sz w:val="18"/>
                <w:szCs w:val="18"/>
                <w:lang w:val="es-CL"/>
              </w:rPr>
              <w:t>Detalle el rol que tendr</w:t>
            </w:r>
            <w:r>
              <w:rPr>
                <w:rFonts w:ascii="Verdana" w:hAnsi="Verdana"/>
                <w:b/>
                <w:sz w:val="18"/>
                <w:szCs w:val="18"/>
                <w:lang w:val="es-CL"/>
              </w:rPr>
              <w:t>án los participantes en cada una de</w:t>
            </w:r>
            <w:r w:rsidRPr="00C13B3A">
              <w:rPr>
                <w:rFonts w:ascii="Verdana" w:hAnsi="Verdana"/>
                <w:b/>
                <w:sz w:val="18"/>
                <w:szCs w:val="18"/>
                <w:lang w:val="es-CL"/>
              </w:rPr>
              <w:t xml:space="preserve"> las </w:t>
            </w:r>
            <w:r>
              <w:rPr>
                <w:rFonts w:ascii="Verdana" w:hAnsi="Verdana"/>
                <w:b/>
                <w:sz w:val="18"/>
                <w:szCs w:val="18"/>
                <w:lang w:val="es-CL"/>
              </w:rPr>
              <w:t>actividades</w:t>
            </w:r>
            <w:r w:rsidRPr="00C13B3A">
              <w:rPr>
                <w:rFonts w:ascii="Verdana" w:hAnsi="Verdana"/>
                <w:b/>
                <w:sz w:val="18"/>
                <w:szCs w:val="18"/>
                <w:lang w:val="es-CL"/>
              </w:rPr>
              <w:t xml:space="preserve"> del proyecto</w:t>
            </w:r>
            <w:r>
              <w:rPr>
                <w:rFonts w:ascii="Verdana" w:hAnsi="Verdana"/>
                <w:b/>
                <w:sz w:val="18"/>
                <w:szCs w:val="18"/>
                <w:lang w:val="es-CL"/>
              </w:rPr>
              <w:t xml:space="preserve"> en que participe </w:t>
            </w:r>
            <w:r w:rsidRPr="00B47800">
              <w:rPr>
                <w:rFonts w:ascii="Verdana" w:hAnsi="Verdana"/>
                <w:sz w:val="18"/>
                <w:szCs w:val="18"/>
                <w:lang w:val="es-CL"/>
              </w:rPr>
              <w:t>(</w:t>
            </w:r>
            <w:r>
              <w:rPr>
                <w:rFonts w:ascii="Verdana" w:hAnsi="Verdana"/>
                <w:sz w:val="18"/>
                <w:szCs w:val="18"/>
                <w:lang w:val="es-CL"/>
              </w:rPr>
              <w:t>D</w:t>
            </w:r>
            <w:r w:rsidRPr="00B47800">
              <w:rPr>
                <w:rFonts w:ascii="Verdana" w:hAnsi="Verdana"/>
                <w:sz w:val="18"/>
                <w:szCs w:val="18"/>
                <w:lang w:val="es-CL"/>
              </w:rPr>
              <w:t xml:space="preserve">e acuerdo a las actividades del plan de trabajo punto </w:t>
            </w:r>
            <w:r>
              <w:rPr>
                <w:rFonts w:ascii="Verdana" w:hAnsi="Verdana"/>
                <w:sz w:val="18"/>
                <w:szCs w:val="18"/>
                <w:lang w:val="es-CL"/>
              </w:rPr>
              <w:t>2</w:t>
            </w:r>
            <w:r w:rsidRPr="00B47800">
              <w:rPr>
                <w:rFonts w:ascii="Verdana" w:hAnsi="Verdana"/>
                <w:sz w:val="18"/>
                <w:szCs w:val="18"/>
                <w:lang w:val="es-CL"/>
              </w:rPr>
              <w:t>.</w:t>
            </w:r>
            <w:r>
              <w:rPr>
                <w:rFonts w:ascii="Verdana" w:hAnsi="Verdana"/>
                <w:sz w:val="18"/>
                <w:szCs w:val="18"/>
                <w:lang w:val="es-CL"/>
              </w:rPr>
              <w:t>3</w:t>
            </w:r>
            <w:r w:rsidRPr="00B47800">
              <w:rPr>
                <w:rFonts w:ascii="Verdana" w:hAnsi="Verdana"/>
                <w:sz w:val="18"/>
                <w:szCs w:val="18"/>
                <w:lang w:val="es-CL"/>
              </w:rPr>
              <w:t xml:space="preserve"> del presente formulario)</w:t>
            </w:r>
            <w:r>
              <w:rPr>
                <w:rFonts w:ascii="Verdana" w:hAnsi="Verdana"/>
                <w:sz w:val="18"/>
                <w:szCs w:val="18"/>
                <w:lang w:val="es-CL"/>
              </w:rPr>
              <w:t xml:space="preserve"> </w:t>
            </w:r>
            <w:r w:rsidRPr="00550FD7">
              <w:rPr>
                <w:rFonts w:ascii="Verdana" w:hAnsi="Verdana"/>
                <w:b/>
                <w:sz w:val="18"/>
                <w:szCs w:val="18"/>
                <w:lang w:val="es-CL"/>
              </w:rPr>
              <w:t>y mencione otro tipo de aportes que la PyME entregará al proyecto.</w:t>
            </w:r>
          </w:p>
        </w:tc>
      </w:tr>
      <w:tr w:rsidR="009B19DF" w:rsidRPr="00C13B3A" w14:paraId="442096F6" w14:textId="77777777" w:rsidTr="00BE3993">
        <w:trPr>
          <w:trHeight w:val="118"/>
          <w:tblCellSpacing w:w="20" w:type="dxa"/>
        </w:trPr>
        <w:tc>
          <w:tcPr>
            <w:tcW w:w="4956" w:type="pct"/>
          </w:tcPr>
          <w:p w14:paraId="3D0D591E" w14:textId="77777777" w:rsidR="009B19DF" w:rsidRPr="00C13B3A" w:rsidRDefault="009B19DF" w:rsidP="00BE3993">
            <w:pPr>
              <w:rPr>
                <w:rFonts w:ascii="Verdana" w:hAnsi="Verdana"/>
                <w:sz w:val="18"/>
                <w:szCs w:val="18"/>
                <w:lang w:val="es-CL"/>
              </w:rPr>
            </w:pPr>
          </w:p>
        </w:tc>
      </w:tr>
      <w:tr w:rsidR="00DB336A" w:rsidRPr="00C13B3A" w14:paraId="5126C082" w14:textId="77777777" w:rsidTr="00BE3993">
        <w:trPr>
          <w:trHeight w:val="118"/>
          <w:tblCellSpacing w:w="20" w:type="dxa"/>
        </w:trPr>
        <w:tc>
          <w:tcPr>
            <w:tcW w:w="4956" w:type="pct"/>
            <w:shd w:val="clear" w:color="auto" w:fill="D9D9D9" w:themeFill="background1" w:themeFillShade="D9"/>
          </w:tcPr>
          <w:p w14:paraId="314C24A6" w14:textId="77777777" w:rsidR="00DB336A" w:rsidRPr="00C13B3A" w:rsidRDefault="00DB336A" w:rsidP="00DB336A">
            <w:pPr>
              <w:rPr>
                <w:rFonts w:ascii="Verdana" w:hAnsi="Verdana"/>
                <w:sz w:val="18"/>
                <w:szCs w:val="18"/>
                <w:lang w:val="es-CL"/>
              </w:rPr>
            </w:pPr>
            <w:r w:rsidRPr="00DB336A">
              <w:rPr>
                <w:rFonts w:ascii="Verdana" w:hAnsi="Verdana"/>
                <w:b/>
                <w:sz w:val="18"/>
                <w:szCs w:val="18"/>
                <w:lang w:val="es-CL"/>
              </w:rPr>
              <w:t>Describa cual es el beneficio para la PyME que participa en este proyecto</w:t>
            </w:r>
          </w:p>
        </w:tc>
      </w:tr>
      <w:tr w:rsidR="00DB336A" w:rsidRPr="00C13B3A" w14:paraId="540970D3" w14:textId="77777777" w:rsidTr="00BE3993">
        <w:trPr>
          <w:trHeight w:val="118"/>
          <w:tblCellSpacing w:w="20" w:type="dxa"/>
        </w:trPr>
        <w:tc>
          <w:tcPr>
            <w:tcW w:w="4956" w:type="pct"/>
          </w:tcPr>
          <w:p w14:paraId="56B40AA6" w14:textId="77777777" w:rsidR="00DB336A" w:rsidRPr="00C13B3A" w:rsidRDefault="00DB336A" w:rsidP="00DB336A">
            <w:pPr>
              <w:rPr>
                <w:rFonts w:ascii="Verdana" w:hAnsi="Verdana"/>
                <w:sz w:val="18"/>
                <w:szCs w:val="18"/>
                <w:lang w:val="es-CL"/>
              </w:rPr>
            </w:pPr>
          </w:p>
        </w:tc>
      </w:tr>
    </w:tbl>
    <w:p w14:paraId="093A256C" w14:textId="77777777" w:rsidR="009F54BE" w:rsidRDefault="009F54BE" w:rsidP="009F54BE">
      <w:pPr>
        <w:pStyle w:val="Ttulo"/>
        <w:jc w:val="both"/>
        <w:rPr>
          <w:rFonts w:ascii="Verdana" w:hAnsi="Verdana" w:cs="Arial"/>
          <w:sz w:val="14"/>
          <w:szCs w:val="16"/>
          <w:lang w:val="es-ES"/>
        </w:rPr>
      </w:pPr>
      <w:r w:rsidRPr="00C97E14">
        <w:rPr>
          <w:rFonts w:ascii="Verdana" w:hAnsi="Verdana" w:cs="Arial"/>
          <w:sz w:val="14"/>
          <w:szCs w:val="16"/>
          <w:lang w:val="es-ES"/>
        </w:rPr>
        <w:t xml:space="preserve">Repetir el cuadro en caso de participar </w:t>
      </w:r>
      <w:r>
        <w:rPr>
          <w:rFonts w:ascii="Verdana" w:hAnsi="Verdana" w:cs="Arial"/>
          <w:sz w:val="14"/>
          <w:szCs w:val="16"/>
          <w:lang w:val="es-ES"/>
        </w:rPr>
        <w:t>un mayor número de PyMEs.</w:t>
      </w:r>
    </w:p>
    <w:p w14:paraId="16BA60C0" w14:textId="77777777" w:rsidR="009F54BE" w:rsidRPr="002620B4" w:rsidRDefault="009F54BE" w:rsidP="009F54BE">
      <w:pPr>
        <w:pStyle w:val="Ttulo"/>
        <w:jc w:val="both"/>
        <w:rPr>
          <w:rFonts w:ascii="Verdana" w:hAnsi="Verdana" w:cs="Arial"/>
          <w:sz w:val="20"/>
          <w:szCs w:val="16"/>
          <w:lang w:val="es-ES"/>
        </w:rPr>
      </w:pPr>
    </w:p>
    <w:p w14:paraId="071E684A" w14:textId="77777777" w:rsidR="009F54BE" w:rsidRPr="002620B4" w:rsidRDefault="009F54BE" w:rsidP="009F54BE">
      <w:pPr>
        <w:pStyle w:val="Ttulo3"/>
        <w:tabs>
          <w:tab w:val="clear" w:pos="2520"/>
          <w:tab w:val="num" w:pos="567"/>
        </w:tabs>
        <w:spacing w:line="240" w:lineRule="auto"/>
        <w:ind w:left="567" w:hanging="709"/>
        <w:rPr>
          <w:rFonts w:ascii="Verdana" w:hAnsi="Verdana"/>
          <w:b/>
          <w:i w:val="0"/>
          <w:sz w:val="20"/>
        </w:rPr>
      </w:pPr>
      <w:bookmarkStart w:id="29" w:name="_Toc446574276"/>
      <w:bookmarkStart w:id="30" w:name="_Toc446574277"/>
      <w:bookmarkStart w:id="31" w:name="_Toc446574278"/>
      <w:bookmarkStart w:id="32" w:name="_Toc446574281"/>
      <w:bookmarkStart w:id="33" w:name="_Toc446574285"/>
      <w:bookmarkStart w:id="34" w:name="_Toc446574292"/>
      <w:bookmarkStart w:id="35" w:name="_Toc446574296"/>
      <w:bookmarkStart w:id="36" w:name="_Toc446574298"/>
      <w:bookmarkStart w:id="37" w:name="_Toc514152652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2620B4">
        <w:rPr>
          <w:rFonts w:ascii="Verdana" w:hAnsi="Verdana"/>
          <w:b/>
          <w:i w:val="0"/>
          <w:sz w:val="20"/>
        </w:rPr>
        <w:t>Participación de Otra</w:t>
      </w:r>
      <w:r>
        <w:rPr>
          <w:rFonts w:ascii="Verdana" w:hAnsi="Verdana"/>
          <w:b/>
          <w:i w:val="0"/>
          <w:sz w:val="20"/>
        </w:rPr>
        <w:t>(s)</w:t>
      </w:r>
      <w:r w:rsidRPr="002620B4">
        <w:rPr>
          <w:rFonts w:ascii="Verdana" w:hAnsi="Verdana"/>
          <w:b/>
          <w:i w:val="0"/>
          <w:sz w:val="20"/>
        </w:rPr>
        <w:t xml:space="preserve"> institución</w:t>
      </w:r>
      <w:r>
        <w:rPr>
          <w:rFonts w:ascii="Verdana" w:hAnsi="Verdana"/>
          <w:b/>
          <w:i w:val="0"/>
          <w:sz w:val="20"/>
        </w:rPr>
        <w:t>(es)</w:t>
      </w:r>
      <w:bookmarkEnd w:id="37"/>
    </w:p>
    <w:p w14:paraId="34939DC0" w14:textId="77777777" w:rsidR="009F54BE" w:rsidRPr="00557D67" w:rsidRDefault="009F54BE" w:rsidP="009F54BE">
      <w:pPr>
        <w:pStyle w:val="Ttulo"/>
        <w:ind w:firstLine="567"/>
        <w:jc w:val="both"/>
        <w:rPr>
          <w:rFonts w:ascii="Verdana" w:hAnsi="Verdana" w:cs="Arial"/>
          <w:sz w:val="16"/>
          <w:szCs w:val="16"/>
          <w:lang w:val="es-CL"/>
        </w:rPr>
      </w:pPr>
      <w:r w:rsidRPr="00557D67">
        <w:rPr>
          <w:rFonts w:ascii="Verdana" w:hAnsi="Verdana" w:cs="Arial"/>
          <w:sz w:val="16"/>
          <w:szCs w:val="16"/>
          <w:lang w:val="es-CL"/>
        </w:rPr>
        <w:t>(</w:t>
      </w:r>
      <w:r>
        <w:rPr>
          <w:rFonts w:ascii="Verdana" w:hAnsi="Verdana" w:cs="Arial"/>
          <w:sz w:val="16"/>
          <w:szCs w:val="16"/>
          <w:lang w:val="es-CL"/>
        </w:rPr>
        <w:t>Máximo m</w:t>
      </w:r>
      <w:r w:rsidRPr="00557D67">
        <w:rPr>
          <w:rFonts w:ascii="Verdana" w:hAnsi="Verdana" w:cs="Arial"/>
          <w:sz w:val="16"/>
          <w:szCs w:val="16"/>
          <w:lang w:val="es-CL"/>
        </w:rPr>
        <w:t>edia página</w:t>
      </w:r>
      <w:r w:rsidRPr="00D92DF0">
        <w:rPr>
          <w:rFonts w:ascii="Verdana" w:hAnsi="Verdana" w:cs="Arial"/>
          <w:sz w:val="16"/>
          <w:szCs w:val="16"/>
          <w:lang w:val="es-CL"/>
        </w:rPr>
        <w:t xml:space="preserve"> </w:t>
      </w:r>
      <w:r>
        <w:rPr>
          <w:rFonts w:ascii="Verdana" w:hAnsi="Verdana" w:cs="Arial"/>
          <w:sz w:val="16"/>
          <w:szCs w:val="16"/>
          <w:lang w:val="es-CL"/>
        </w:rPr>
        <w:t>por recuadro</w:t>
      </w:r>
      <w:r w:rsidRPr="00557D67">
        <w:rPr>
          <w:rFonts w:ascii="Verdana" w:hAnsi="Verdana" w:cs="Arial"/>
          <w:sz w:val="16"/>
          <w:szCs w:val="16"/>
          <w:lang w:val="es-CL"/>
        </w:rPr>
        <w:t>)</w:t>
      </w:r>
    </w:p>
    <w:p w14:paraId="1E179170" w14:textId="77777777" w:rsidR="009F54BE" w:rsidRDefault="009F54BE" w:rsidP="009F54BE">
      <w:pPr>
        <w:pStyle w:val="Ttulo"/>
        <w:ind w:left="567"/>
        <w:jc w:val="both"/>
        <w:rPr>
          <w:rFonts w:ascii="Verdana" w:hAnsi="Verdana" w:cs="Arial"/>
          <w:b w:val="0"/>
          <w:sz w:val="16"/>
          <w:szCs w:val="16"/>
          <w:lang w:val="es-CL"/>
        </w:rPr>
      </w:pPr>
      <w:r>
        <w:rPr>
          <w:rFonts w:ascii="Verdana" w:hAnsi="Verdana" w:cs="Arial"/>
          <w:b w:val="0"/>
          <w:sz w:val="16"/>
          <w:szCs w:val="16"/>
          <w:lang w:val="es-CL"/>
        </w:rPr>
        <w:t>Su participación en la propuesta es</w:t>
      </w:r>
      <w:r w:rsidRPr="00C13B3A">
        <w:rPr>
          <w:rFonts w:ascii="Verdana" w:hAnsi="Verdana" w:cs="Arial"/>
          <w:b w:val="0"/>
          <w:sz w:val="16"/>
          <w:szCs w:val="16"/>
          <w:lang w:val="es-CL"/>
        </w:rPr>
        <w:t xml:space="preserve"> </w:t>
      </w:r>
      <w:r>
        <w:rPr>
          <w:rFonts w:ascii="Verdana" w:hAnsi="Verdana" w:cs="Arial"/>
          <w:b w:val="0"/>
          <w:sz w:val="16"/>
          <w:szCs w:val="16"/>
          <w:lang w:val="es-CL"/>
        </w:rPr>
        <w:t>opcional</w:t>
      </w:r>
      <w:r w:rsidRPr="00C13B3A">
        <w:rPr>
          <w:rFonts w:ascii="Verdana" w:hAnsi="Verdana" w:cs="Arial"/>
          <w:b w:val="0"/>
          <w:sz w:val="16"/>
          <w:szCs w:val="16"/>
          <w:lang w:val="es-CL"/>
        </w:rPr>
        <w:t>.</w:t>
      </w:r>
      <w:r>
        <w:rPr>
          <w:rFonts w:ascii="Verdana" w:hAnsi="Verdana" w:cs="Arial"/>
          <w:b w:val="0"/>
          <w:sz w:val="16"/>
          <w:szCs w:val="16"/>
          <w:lang w:val="es-CL"/>
        </w:rPr>
        <w:t xml:space="preserve"> Pueden actuar como Otras Instituciones un</w:t>
      </w:r>
      <w:r w:rsidR="00C754D9">
        <w:rPr>
          <w:rFonts w:ascii="Verdana" w:hAnsi="Verdana" w:cs="Arial"/>
          <w:b w:val="0"/>
          <w:sz w:val="16"/>
          <w:szCs w:val="16"/>
          <w:lang w:val="es-CL"/>
        </w:rPr>
        <w:t xml:space="preserve">a </w:t>
      </w:r>
      <w:r w:rsidR="00F4483C" w:rsidRPr="00F4483C">
        <w:rPr>
          <w:rFonts w:ascii="Verdana" w:hAnsi="Verdana" w:cs="Arial"/>
          <w:b w:val="0"/>
          <w:sz w:val="16"/>
          <w:szCs w:val="16"/>
          <w:lang w:val="es-CL"/>
        </w:rPr>
        <w:t>Universidad Nacional</w:t>
      </w:r>
      <w:r w:rsidR="00F4483C">
        <w:rPr>
          <w:rFonts w:ascii="Verdana" w:hAnsi="Verdana" w:cs="Arial"/>
          <w:b w:val="0"/>
          <w:sz w:val="16"/>
          <w:szCs w:val="16"/>
          <w:lang w:val="es-CL"/>
        </w:rPr>
        <w:t xml:space="preserve">, una </w:t>
      </w:r>
      <w:r w:rsidR="00C754D9" w:rsidRPr="00C754D9">
        <w:rPr>
          <w:rFonts w:ascii="Verdana" w:hAnsi="Verdana" w:cs="Arial"/>
          <w:b w:val="0"/>
          <w:sz w:val="16"/>
          <w:szCs w:val="16"/>
          <w:lang w:val="es-CL"/>
        </w:rPr>
        <w:t>Empresa de Mayor Tamaño</w:t>
      </w:r>
      <w:r w:rsidR="00C754D9">
        <w:rPr>
          <w:rFonts w:ascii="Verdana" w:hAnsi="Verdana" w:cs="Arial"/>
          <w:b w:val="0"/>
          <w:sz w:val="16"/>
          <w:szCs w:val="16"/>
          <w:lang w:val="es-CL"/>
        </w:rPr>
        <w:t xml:space="preserve">, </w:t>
      </w:r>
      <w:r w:rsidR="009B19DF">
        <w:rPr>
          <w:rFonts w:ascii="Verdana" w:hAnsi="Verdana" w:cs="Arial"/>
          <w:b w:val="0"/>
          <w:sz w:val="16"/>
          <w:szCs w:val="16"/>
          <w:lang w:val="es-CL"/>
        </w:rPr>
        <w:t xml:space="preserve">un Centro Regional, </w:t>
      </w:r>
      <w:r w:rsidR="00C754D9">
        <w:rPr>
          <w:rFonts w:ascii="Verdana" w:hAnsi="Verdana" w:cs="Arial"/>
          <w:b w:val="0"/>
          <w:sz w:val="16"/>
          <w:szCs w:val="16"/>
          <w:lang w:val="es-CL"/>
        </w:rPr>
        <w:t>un</w:t>
      </w:r>
      <w:r w:rsidRPr="0051173E">
        <w:rPr>
          <w:rFonts w:ascii="Verdana" w:hAnsi="Verdana" w:cs="Arial"/>
          <w:b w:val="0"/>
          <w:sz w:val="16"/>
          <w:szCs w:val="16"/>
          <w:lang w:val="es-CL"/>
        </w:rPr>
        <w:t xml:space="preserve"> Municipio, </w:t>
      </w:r>
      <w:r w:rsidR="00C754D9">
        <w:rPr>
          <w:rFonts w:ascii="Verdana" w:hAnsi="Verdana" w:cs="Arial"/>
          <w:b w:val="0"/>
          <w:sz w:val="16"/>
          <w:szCs w:val="16"/>
          <w:lang w:val="es-CL"/>
        </w:rPr>
        <w:t xml:space="preserve">una </w:t>
      </w:r>
      <w:r w:rsidRPr="0051173E">
        <w:rPr>
          <w:rFonts w:ascii="Verdana" w:hAnsi="Verdana" w:cs="Arial"/>
          <w:b w:val="0"/>
          <w:sz w:val="16"/>
          <w:szCs w:val="16"/>
          <w:lang w:val="es-CL"/>
        </w:rPr>
        <w:t>Junta de vecinos</w:t>
      </w:r>
      <w:r>
        <w:rPr>
          <w:rFonts w:ascii="Verdana" w:hAnsi="Verdana" w:cs="Arial"/>
          <w:b w:val="0"/>
          <w:sz w:val="16"/>
          <w:szCs w:val="16"/>
          <w:lang w:val="es-CL"/>
        </w:rPr>
        <w:t>,</w:t>
      </w:r>
      <w:r w:rsidRPr="0051173E">
        <w:rPr>
          <w:rFonts w:ascii="Verdana" w:hAnsi="Verdana" w:cs="Arial"/>
          <w:b w:val="0"/>
          <w:sz w:val="16"/>
          <w:szCs w:val="16"/>
          <w:lang w:val="es-CL"/>
        </w:rPr>
        <w:t xml:space="preserve"> entre otr</w:t>
      </w:r>
      <w:r>
        <w:rPr>
          <w:rFonts w:ascii="Verdana" w:hAnsi="Verdana" w:cs="Arial"/>
          <w:b w:val="0"/>
          <w:sz w:val="16"/>
          <w:szCs w:val="16"/>
          <w:lang w:val="es-CL"/>
        </w:rPr>
        <w:t>as.</w:t>
      </w:r>
    </w:p>
    <w:p w14:paraId="0933427E" w14:textId="77777777" w:rsidR="00556B8C" w:rsidRDefault="00556B8C" w:rsidP="009F54BE">
      <w:pPr>
        <w:pStyle w:val="Ttulo"/>
        <w:ind w:left="567"/>
        <w:jc w:val="both"/>
        <w:rPr>
          <w:rFonts w:ascii="Verdana" w:hAnsi="Verdana" w:cs="Arial"/>
          <w:b w:val="0"/>
          <w:sz w:val="16"/>
          <w:szCs w:val="16"/>
          <w:lang w:val="es-CL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3"/>
      </w:tblGrid>
      <w:tr w:rsidR="009F54BE" w:rsidRPr="00C13B3A" w14:paraId="75B1AFE4" w14:textId="77777777" w:rsidTr="00BE3993">
        <w:trPr>
          <w:trHeight w:val="179"/>
          <w:tblCellSpacing w:w="20" w:type="dxa"/>
        </w:trPr>
        <w:tc>
          <w:tcPr>
            <w:tcW w:w="4956" w:type="pct"/>
            <w:shd w:val="clear" w:color="auto" w:fill="D9D9D9" w:themeFill="background1" w:themeFillShade="D9"/>
          </w:tcPr>
          <w:p w14:paraId="0E8A9639" w14:textId="77777777" w:rsidR="009F54BE" w:rsidRPr="00C13B3A" w:rsidRDefault="009F54BE" w:rsidP="00BE3993">
            <w:pPr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Nombre de la Institución.</w:t>
            </w:r>
          </w:p>
        </w:tc>
      </w:tr>
      <w:tr w:rsidR="009F54BE" w:rsidRPr="00C13B3A" w14:paraId="23452ADC" w14:textId="77777777" w:rsidTr="00BE3993">
        <w:trPr>
          <w:trHeight w:val="130"/>
          <w:tblCellSpacing w:w="20" w:type="dxa"/>
        </w:trPr>
        <w:tc>
          <w:tcPr>
            <w:tcW w:w="4956" w:type="pct"/>
          </w:tcPr>
          <w:p w14:paraId="3CB5BDF5" w14:textId="77777777" w:rsidR="009F54BE" w:rsidRPr="00C13B3A" w:rsidRDefault="009F54BE" w:rsidP="00BE39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F54BE" w:rsidRPr="00C13B3A" w14:paraId="5C08B555" w14:textId="77777777" w:rsidTr="00BE3993">
        <w:trPr>
          <w:trHeight w:val="292"/>
          <w:tblCellSpacing w:w="20" w:type="dxa"/>
        </w:trPr>
        <w:tc>
          <w:tcPr>
            <w:tcW w:w="4956" w:type="pct"/>
            <w:shd w:val="clear" w:color="auto" w:fill="D9D9D9" w:themeFill="background1" w:themeFillShade="D9"/>
          </w:tcPr>
          <w:p w14:paraId="2F89FF02" w14:textId="77777777" w:rsidR="009F54BE" w:rsidRPr="00C13B3A" w:rsidRDefault="009F54BE" w:rsidP="00BE3993">
            <w:pPr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CL"/>
              </w:rPr>
              <w:t>Descripción de la Institución considerando la pertinencia de su participación en el proyecto.</w:t>
            </w:r>
          </w:p>
        </w:tc>
      </w:tr>
      <w:tr w:rsidR="009F54BE" w:rsidRPr="00C13B3A" w14:paraId="7F762E3D" w14:textId="77777777" w:rsidTr="00BE3993">
        <w:trPr>
          <w:trHeight w:val="144"/>
          <w:tblCellSpacing w:w="20" w:type="dxa"/>
        </w:trPr>
        <w:tc>
          <w:tcPr>
            <w:tcW w:w="4956" w:type="pct"/>
          </w:tcPr>
          <w:p w14:paraId="55217444" w14:textId="77777777" w:rsidR="009F54BE" w:rsidRPr="00C13B3A" w:rsidRDefault="009F54BE" w:rsidP="00BE39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F54BE" w:rsidRPr="00C13B3A" w14:paraId="61970F99" w14:textId="77777777" w:rsidTr="00BE3993">
        <w:trPr>
          <w:trHeight w:val="228"/>
          <w:tblCellSpacing w:w="20" w:type="dxa"/>
        </w:trPr>
        <w:tc>
          <w:tcPr>
            <w:tcW w:w="4956" w:type="pct"/>
            <w:shd w:val="clear" w:color="auto" w:fill="D9D9D9" w:themeFill="background1" w:themeFillShade="D9"/>
          </w:tcPr>
          <w:p w14:paraId="73D8DCAF" w14:textId="77777777" w:rsidR="009F54BE" w:rsidRPr="00C13B3A" w:rsidRDefault="009F54BE" w:rsidP="00BE3993">
            <w:pPr>
              <w:jc w:val="both"/>
              <w:rPr>
                <w:rFonts w:ascii="Verdana" w:hAnsi="Verdana"/>
                <w:b/>
                <w:sz w:val="18"/>
                <w:szCs w:val="18"/>
                <w:lang w:val="es-CL"/>
              </w:rPr>
            </w:pPr>
            <w:r w:rsidRPr="00C13B3A">
              <w:rPr>
                <w:rFonts w:ascii="Verdana" w:hAnsi="Verdana"/>
                <w:b/>
                <w:sz w:val="18"/>
                <w:szCs w:val="18"/>
                <w:lang w:val="es-CL"/>
              </w:rPr>
              <w:t>Detalle el rol que tendr</w:t>
            </w:r>
            <w:r>
              <w:rPr>
                <w:rFonts w:ascii="Verdana" w:hAnsi="Verdana"/>
                <w:b/>
                <w:sz w:val="18"/>
                <w:szCs w:val="18"/>
                <w:lang w:val="es-CL"/>
              </w:rPr>
              <w:t xml:space="preserve">á en </w:t>
            </w:r>
            <w:r w:rsidRPr="00C13B3A">
              <w:rPr>
                <w:rFonts w:ascii="Verdana" w:hAnsi="Verdana"/>
                <w:b/>
                <w:sz w:val="18"/>
                <w:szCs w:val="18"/>
                <w:lang w:val="es-CL"/>
              </w:rPr>
              <w:t xml:space="preserve">las </w:t>
            </w:r>
            <w:r>
              <w:rPr>
                <w:rFonts w:ascii="Verdana" w:hAnsi="Verdana"/>
                <w:b/>
                <w:sz w:val="18"/>
                <w:szCs w:val="18"/>
                <w:lang w:val="es-CL"/>
              </w:rPr>
              <w:t>actividades</w:t>
            </w:r>
            <w:r w:rsidRPr="00C13B3A">
              <w:rPr>
                <w:rFonts w:ascii="Verdana" w:hAnsi="Verdana"/>
                <w:b/>
                <w:sz w:val="18"/>
                <w:szCs w:val="18"/>
                <w:lang w:val="es-CL"/>
              </w:rPr>
              <w:t xml:space="preserve"> del proyecto</w:t>
            </w:r>
            <w:r>
              <w:rPr>
                <w:rFonts w:ascii="Verdana" w:hAnsi="Verdana"/>
                <w:b/>
                <w:sz w:val="18"/>
                <w:szCs w:val="18"/>
                <w:lang w:val="es-CL"/>
              </w:rPr>
              <w:t xml:space="preserve"> en que participe </w:t>
            </w:r>
            <w:r w:rsidRPr="008F6C07">
              <w:rPr>
                <w:rFonts w:ascii="Verdana" w:hAnsi="Verdana"/>
                <w:sz w:val="18"/>
                <w:szCs w:val="18"/>
                <w:lang w:val="es-CL"/>
              </w:rPr>
              <w:t>(De acuerdo a las actividades del plan de trabajo punto 2.</w:t>
            </w:r>
            <w:r w:rsidR="00C754D9">
              <w:rPr>
                <w:rFonts w:ascii="Verdana" w:hAnsi="Verdana"/>
                <w:sz w:val="18"/>
                <w:szCs w:val="18"/>
                <w:lang w:val="es-CL"/>
              </w:rPr>
              <w:t>3</w:t>
            </w:r>
            <w:r w:rsidRPr="008F6C07">
              <w:rPr>
                <w:rFonts w:ascii="Verdana" w:hAnsi="Verdana"/>
                <w:sz w:val="18"/>
                <w:szCs w:val="18"/>
                <w:lang w:val="es-CL"/>
              </w:rPr>
              <w:t xml:space="preserve"> del presente formulario).</w:t>
            </w:r>
          </w:p>
        </w:tc>
      </w:tr>
      <w:tr w:rsidR="009F54BE" w:rsidRPr="00C13B3A" w14:paraId="1D76915B" w14:textId="77777777" w:rsidTr="00BE3993">
        <w:trPr>
          <w:trHeight w:val="205"/>
          <w:tblCellSpacing w:w="20" w:type="dxa"/>
        </w:trPr>
        <w:tc>
          <w:tcPr>
            <w:tcW w:w="4956" w:type="pct"/>
          </w:tcPr>
          <w:p w14:paraId="7B3E3B51" w14:textId="77777777" w:rsidR="009F54BE" w:rsidRPr="00C13B3A" w:rsidRDefault="009F54BE" w:rsidP="00BE3993">
            <w:pPr>
              <w:rPr>
                <w:rFonts w:ascii="Verdana" w:hAnsi="Verdana"/>
                <w:sz w:val="18"/>
                <w:szCs w:val="18"/>
                <w:lang w:val="es-CL"/>
              </w:rPr>
            </w:pPr>
          </w:p>
        </w:tc>
      </w:tr>
    </w:tbl>
    <w:p w14:paraId="68B31E82" w14:textId="77777777" w:rsidR="009F54BE" w:rsidRDefault="009F54BE" w:rsidP="009F54BE">
      <w:pPr>
        <w:pStyle w:val="Ttulo"/>
        <w:jc w:val="both"/>
        <w:rPr>
          <w:rFonts w:ascii="Verdana" w:hAnsi="Verdana" w:cs="Arial"/>
          <w:b w:val="0"/>
          <w:bCs/>
          <w:iCs/>
          <w:sz w:val="20"/>
          <w:szCs w:val="28"/>
          <w:lang w:val="es-CL"/>
        </w:rPr>
      </w:pPr>
      <w:r w:rsidRPr="000E4B45">
        <w:rPr>
          <w:rFonts w:ascii="Verdana" w:hAnsi="Verdana" w:cs="Arial"/>
          <w:sz w:val="16"/>
          <w:szCs w:val="16"/>
          <w:lang w:val="es-ES"/>
        </w:rPr>
        <w:t>Repetir el cuadro en caso de ser necesario</w:t>
      </w:r>
      <w:r>
        <w:rPr>
          <w:rFonts w:ascii="Verdana" w:hAnsi="Verdana" w:cs="Arial"/>
          <w:sz w:val="16"/>
          <w:szCs w:val="16"/>
          <w:lang w:val="es-ES"/>
        </w:rPr>
        <w:t>.</w:t>
      </w:r>
    </w:p>
    <w:p w14:paraId="3AA641E2" w14:textId="77777777" w:rsidR="00867DB5" w:rsidRDefault="00867DB5" w:rsidP="00CA5106">
      <w:pPr>
        <w:rPr>
          <w:rFonts w:ascii="Verdana" w:hAnsi="Verdana" w:cs="Arial"/>
          <w:sz w:val="20"/>
          <w:lang w:val="es-CL"/>
        </w:rPr>
      </w:pPr>
    </w:p>
    <w:p w14:paraId="173A6115" w14:textId="77777777" w:rsidR="001A5984" w:rsidRPr="0021205A" w:rsidRDefault="001A5984" w:rsidP="001A5984">
      <w:pPr>
        <w:pStyle w:val="Ttulo2"/>
        <w:tabs>
          <w:tab w:val="clear" w:pos="1440"/>
        </w:tabs>
        <w:spacing w:after="0"/>
        <w:ind w:left="-142"/>
        <w:rPr>
          <w:rFonts w:ascii="Verdana" w:hAnsi="Verdana"/>
          <w:sz w:val="20"/>
          <w:lang w:val="es-CL"/>
        </w:rPr>
      </w:pPr>
      <w:bookmarkStart w:id="38" w:name="_Toc514152653"/>
      <w:r w:rsidRPr="0021205A">
        <w:rPr>
          <w:rFonts w:ascii="Verdana" w:hAnsi="Verdana"/>
          <w:sz w:val="20"/>
          <w:lang w:val="es-CL"/>
        </w:rPr>
        <w:t>Descripción del equipo de trabajo</w:t>
      </w:r>
      <w:bookmarkEnd w:id="38"/>
    </w:p>
    <w:p w14:paraId="35AB1E46" w14:textId="77777777" w:rsidR="001A5984" w:rsidRPr="0021205A" w:rsidRDefault="001A5984" w:rsidP="001A5984">
      <w:pPr>
        <w:ind w:left="567" w:firstLine="141"/>
        <w:rPr>
          <w:rFonts w:ascii="Verdana" w:hAnsi="Verdana" w:cs="Arial"/>
          <w:b/>
          <w:sz w:val="16"/>
          <w:szCs w:val="16"/>
        </w:rPr>
      </w:pPr>
      <w:r w:rsidRPr="0021205A">
        <w:rPr>
          <w:rFonts w:ascii="Verdana" w:hAnsi="Verdana" w:cs="Arial"/>
          <w:b/>
          <w:bCs/>
          <w:sz w:val="16"/>
          <w:szCs w:val="16"/>
        </w:rPr>
        <w:t>(Máximo 3 página)</w:t>
      </w:r>
    </w:p>
    <w:p w14:paraId="00B52D63" w14:textId="77777777" w:rsidR="001A5984" w:rsidRDefault="001A5984" w:rsidP="001A5984">
      <w:pPr>
        <w:ind w:left="708"/>
        <w:rPr>
          <w:rFonts w:ascii="Verdana" w:hAnsi="Verdana" w:cs="Arial"/>
          <w:sz w:val="16"/>
          <w:szCs w:val="16"/>
          <w:lang w:val="es-CL" w:eastAsia="en-US"/>
        </w:rPr>
      </w:pPr>
      <w:r w:rsidRPr="0021205A">
        <w:rPr>
          <w:rFonts w:ascii="Verdana" w:hAnsi="Verdana" w:cs="Arial"/>
          <w:sz w:val="16"/>
          <w:szCs w:val="16"/>
          <w:lang w:val="es-CL" w:eastAsia="en-US"/>
        </w:rPr>
        <w:t xml:space="preserve">De acuerdo a las bases III 2.2. </w:t>
      </w:r>
      <w:r w:rsidR="00C724F1" w:rsidRPr="0021205A">
        <w:rPr>
          <w:rFonts w:ascii="Verdana" w:hAnsi="Verdana" w:cs="Arial"/>
          <w:sz w:val="16"/>
          <w:szCs w:val="16"/>
          <w:lang w:val="es-CL" w:eastAsia="en-US"/>
        </w:rPr>
        <w:t>Además,</w:t>
      </w:r>
      <w:r w:rsidRPr="0021205A">
        <w:rPr>
          <w:rFonts w:ascii="Verdana" w:hAnsi="Verdana" w:cs="Arial"/>
          <w:sz w:val="16"/>
          <w:szCs w:val="16"/>
          <w:lang w:val="es-CL" w:eastAsia="en-US"/>
        </w:rPr>
        <w:t xml:space="preserve"> describa los integrantes del equipo de trabajo, detalle:</w:t>
      </w:r>
    </w:p>
    <w:p w14:paraId="419AED28" w14:textId="77777777" w:rsidR="00C724F1" w:rsidRDefault="00C724F1" w:rsidP="00556B8C">
      <w:pPr>
        <w:numPr>
          <w:ilvl w:val="0"/>
          <w:numId w:val="2"/>
        </w:numPr>
        <w:ind w:left="993" w:right="49" w:hanging="284"/>
        <w:jc w:val="both"/>
        <w:rPr>
          <w:rFonts w:ascii="Verdana" w:hAnsi="Verdana" w:cs="Arial"/>
          <w:sz w:val="16"/>
          <w:szCs w:val="16"/>
          <w:lang w:val="es-CL" w:eastAsia="en-US"/>
        </w:rPr>
      </w:pPr>
      <w:r>
        <w:rPr>
          <w:rFonts w:ascii="Verdana" w:hAnsi="Verdana" w:cs="Arial"/>
          <w:sz w:val="16"/>
          <w:szCs w:val="16"/>
          <w:lang w:val="es-CL" w:eastAsia="en-US"/>
        </w:rPr>
        <w:t>Para el equipo ejecutor, se solicita un breve resumen de actividades académicas y/o laborales relacionadas al cargo ocupado en el proyecto.</w:t>
      </w:r>
    </w:p>
    <w:p w14:paraId="6F88E83A" w14:textId="77777777" w:rsidR="00556B8C" w:rsidRDefault="00C724F1" w:rsidP="00556B8C">
      <w:pPr>
        <w:numPr>
          <w:ilvl w:val="0"/>
          <w:numId w:val="2"/>
        </w:numPr>
        <w:ind w:left="993" w:right="49" w:hanging="284"/>
        <w:jc w:val="both"/>
        <w:rPr>
          <w:rFonts w:ascii="Verdana" w:hAnsi="Verdana" w:cs="Arial"/>
          <w:sz w:val="16"/>
          <w:szCs w:val="16"/>
          <w:lang w:val="es-CL" w:eastAsia="en-US"/>
        </w:rPr>
      </w:pPr>
      <w:r>
        <w:rPr>
          <w:rFonts w:ascii="Verdana" w:hAnsi="Verdana" w:cs="Arial"/>
          <w:sz w:val="16"/>
          <w:szCs w:val="16"/>
          <w:lang w:val="es-CL" w:eastAsia="en-US"/>
        </w:rPr>
        <w:t>Indicar l</w:t>
      </w:r>
      <w:r w:rsidR="001A5984" w:rsidRPr="0021205A">
        <w:rPr>
          <w:rFonts w:ascii="Verdana" w:hAnsi="Verdana" w:cs="Arial"/>
          <w:sz w:val="16"/>
          <w:szCs w:val="16"/>
          <w:lang w:val="es-CL" w:eastAsia="en-US"/>
        </w:rPr>
        <w:t>a</w:t>
      </w:r>
      <w:r>
        <w:rPr>
          <w:rFonts w:ascii="Verdana" w:hAnsi="Verdana" w:cs="Arial"/>
          <w:sz w:val="16"/>
          <w:szCs w:val="16"/>
          <w:lang w:val="es-CL" w:eastAsia="en-US"/>
        </w:rPr>
        <w:t>(s)</w:t>
      </w:r>
      <w:r w:rsidR="001A5984" w:rsidRPr="0021205A">
        <w:rPr>
          <w:rFonts w:ascii="Verdana" w:hAnsi="Verdana" w:cs="Arial"/>
          <w:sz w:val="16"/>
          <w:szCs w:val="16"/>
          <w:lang w:val="es-CL" w:eastAsia="en-US"/>
        </w:rPr>
        <w:t xml:space="preserve"> capacidad</w:t>
      </w:r>
      <w:r>
        <w:rPr>
          <w:rFonts w:ascii="Verdana" w:hAnsi="Verdana" w:cs="Arial"/>
          <w:sz w:val="16"/>
          <w:szCs w:val="16"/>
          <w:lang w:val="es-CL" w:eastAsia="en-US"/>
        </w:rPr>
        <w:t>(es)</w:t>
      </w:r>
      <w:r w:rsidR="001A5984" w:rsidRPr="0021205A">
        <w:rPr>
          <w:rFonts w:ascii="Verdana" w:hAnsi="Verdana" w:cs="Arial"/>
          <w:sz w:val="16"/>
          <w:szCs w:val="16"/>
          <w:lang w:val="es-CL" w:eastAsia="en-US"/>
        </w:rPr>
        <w:t xml:space="preserve"> científica</w:t>
      </w:r>
      <w:r>
        <w:rPr>
          <w:rFonts w:ascii="Verdana" w:hAnsi="Verdana" w:cs="Arial"/>
          <w:sz w:val="16"/>
          <w:szCs w:val="16"/>
          <w:lang w:val="es-CL" w:eastAsia="en-US"/>
        </w:rPr>
        <w:t>(s)</w:t>
      </w:r>
      <w:r w:rsidR="001A5984" w:rsidRPr="0021205A">
        <w:rPr>
          <w:rFonts w:ascii="Verdana" w:hAnsi="Verdana" w:cs="Arial"/>
          <w:sz w:val="16"/>
          <w:szCs w:val="16"/>
          <w:lang w:val="es-CL" w:eastAsia="en-US"/>
        </w:rPr>
        <w:t>, competencias</w:t>
      </w:r>
      <w:r>
        <w:rPr>
          <w:rFonts w:ascii="Verdana" w:hAnsi="Verdana" w:cs="Arial"/>
          <w:sz w:val="16"/>
          <w:szCs w:val="16"/>
          <w:lang w:val="es-CL" w:eastAsia="en-US"/>
        </w:rPr>
        <w:t xml:space="preserve"> </w:t>
      </w:r>
      <w:r w:rsidR="001A5984" w:rsidRPr="0021205A">
        <w:rPr>
          <w:rFonts w:ascii="Verdana" w:hAnsi="Verdana" w:cs="Arial"/>
          <w:sz w:val="16"/>
          <w:szCs w:val="16"/>
          <w:lang w:val="es-CL" w:eastAsia="en-US"/>
        </w:rPr>
        <w:t>y la experiencia de trabajo, necesarias para obtener los resultados comprometidos.</w:t>
      </w:r>
    </w:p>
    <w:p w14:paraId="7241F66C" w14:textId="77777777" w:rsidR="00C724F1" w:rsidRPr="00556B8C" w:rsidRDefault="00C724F1" w:rsidP="00556B8C">
      <w:pPr>
        <w:numPr>
          <w:ilvl w:val="0"/>
          <w:numId w:val="2"/>
        </w:numPr>
        <w:ind w:left="993" w:right="49" w:hanging="284"/>
        <w:jc w:val="both"/>
        <w:rPr>
          <w:rFonts w:ascii="Verdana" w:hAnsi="Verdana" w:cs="Arial"/>
          <w:sz w:val="16"/>
          <w:szCs w:val="16"/>
          <w:lang w:val="es-CL" w:eastAsia="en-US"/>
        </w:rPr>
      </w:pPr>
      <w:r>
        <w:rPr>
          <w:rFonts w:ascii="Verdana" w:hAnsi="Verdana" w:cs="Arial"/>
          <w:sz w:val="16"/>
          <w:szCs w:val="16"/>
          <w:lang w:val="es-CL" w:eastAsia="en-US"/>
        </w:rPr>
        <w:t xml:space="preserve">Adjunte </w:t>
      </w:r>
      <w:r w:rsidR="00E17AC4">
        <w:rPr>
          <w:rFonts w:ascii="Verdana" w:hAnsi="Verdana" w:cs="Arial"/>
          <w:sz w:val="16"/>
          <w:szCs w:val="16"/>
          <w:lang w:val="es-CL" w:eastAsia="en-US"/>
        </w:rPr>
        <w:t xml:space="preserve">en anexo 4 </w:t>
      </w:r>
      <w:r w:rsidR="00E17AC4">
        <w:rPr>
          <w:rFonts w:ascii="Verdana" w:hAnsi="Verdana" w:cs="Arial"/>
          <w:i/>
          <w:sz w:val="16"/>
          <w:szCs w:val="16"/>
          <w:lang w:val="es-CL" w:eastAsia="en-US"/>
        </w:rPr>
        <w:t>Documentos de postulación y Check List</w:t>
      </w:r>
      <w:r>
        <w:rPr>
          <w:rFonts w:ascii="Verdana" w:hAnsi="Verdana" w:cs="Arial"/>
          <w:sz w:val="16"/>
          <w:szCs w:val="16"/>
          <w:lang w:val="es-CL" w:eastAsia="en-US"/>
        </w:rPr>
        <w:t xml:space="preserve"> los </w:t>
      </w:r>
      <w:r w:rsidR="00E17AC4">
        <w:rPr>
          <w:rFonts w:ascii="Verdana" w:hAnsi="Verdana" w:cs="Arial"/>
          <w:sz w:val="16"/>
          <w:szCs w:val="16"/>
          <w:lang w:val="es-CL" w:eastAsia="en-US"/>
        </w:rPr>
        <w:t>currículos de los integrantes del equipo de trabajo.</w:t>
      </w:r>
    </w:p>
    <w:p w14:paraId="67978917" w14:textId="77777777" w:rsidR="00F85BCD" w:rsidRPr="0021205A" w:rsidRDefault="00F85BCD" w:rsidP="00556B8C">
      <w:pPr>
        <w:pStyle w:val="Prrafodelista"/>
        <w:ind w:left="993"/>
        <w:rPr>
          <w:rFonts w:ascii="Verdana" w:hAnsi="Verdana" w:cs="Arial"/>
          <w:sz w:val="16"/>
          <w:szCs w:val="16"/>
          <w:lang w:val="es-CL" w:eastAsia="en-US"/>
        </w:rPr>
      </w:pPr>
    </w:p>
    <w:tbl>
      <w:tblPr>
        <w:tblW w:w="5000" w:type="pct"/>
        <w:tblCellSpacing w:w="20" w:type="dxa"/>
        <w:tblInd w:w="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6264"/>
      </w:tblGrid>
      <w:tr w:rsidR="00C724F1" w:rsidRPr="003C4676" w14:paraId="44EEBCEB" w14:textId="77777777" w:rsidTr="00C724F1">
        <w:trPr>
          <w:trHeight w:val="281"/>
          <w:tblCellSpacing w:w="20" w:type="dxa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31AF0" w14:textId="77777777" w:rsidR="00C724F1" w:rsidRPr="003C4676" w:rsidRDefault="00C724F1" w:rsidP="00BE399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b/>
                <w:sz w:val="16"/>
                <w:szCs w:val="20"/>
                <w:lang w:val="es-CL"/>
              </w:rPr>
            </w:pPr>
          </w:p>
        </w:tc>
        <w:tc>
          <w:tcPr>
            <w:tcW w:w="3412" w:type="pct"/>
            <w:shd w:val="clear" w:color="auto" w:fill="D9D9D9" w:themeFill="background1" w:themeFillShade="D9"/>
            <w:vAlign w:val="center"/>
          </w:tcPr>
          <w:p w14:paraId="49DD2C06" w14:textId="77777777" w:rsidR="00C724F1" w:rsidRPr="003C4676" w:rsidRDefault="00C724F1" w:rsidP="00BE399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b/>
                <w:sz w:val="16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6"/>
                <w:szCs w:val="18"/>
                <w:lang w:val="es-CL"/>
              </w:rPr>
              <w:t>Capacidades que aportará y tareas que desarrollará en el proyecto.</w:t>
            </w:r>
          </w:p>
        </w:tc>
      </w:tr>
      <w:tr w:rsidR="00C724F1" w:rsidRPr="00557D67" w14:paraId="0D6D9222" w14:textId="77777777" w:rsidTr="00C724F1">
        <w:trPr>
          <w:trHeight w:val="504"/>
          <w:tblCellSpacing w:w="20" w:type="dxa"/>
        </w:trPr>
        <w:tc>
          <w:tcPr>
            <w:tcW w:w="1522" w:type="pct"/>
            <w:shd w:val="clear" w:color="auto" w:fill="D9D9D9" w:themeFill="background1" w:themeFillShade="D9"/>
            <w:vAlign w:val="center"/>
          </w:tcPr>
          <w:p w14:paraId="15D25BF0" w14:textId="77777777" w:rsidR="00C724F1" w:rsidRPr="00964F4D" w:rsidRDefault="00C724F1" w:rsidP="00BE399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20"/>
                <w:lang w:val="es-ES_tradnl"/>
              </w:rPr>
            </w:pPr>
            <w:r w:rsidRPr="00964F4D">
              <w:rPr>
                <w:rFonts w:ascii="Verdana" w:hAnsi="Verdana" w:cs="Arial"/>
                <w:b/>
                <w:sz w:val="18"/>
                <w:szCs w:val="20"/>
                <w:lang w:val="es-CL"/>
              </w:rPr>
              <w:t xml:space="preserve">Director(a) </w:t>
            </w:r>
            <w:r>
              <w:rPr>
                <w:rFonts w:ascii="Verdana" w:hAnsi="Verdana" w:cs="Arial"/>
                <w:b/>
                <w:sz w:val="18"/>
                <w:szCs w:val="20"/>
                <w:lang w:val="es-CL"/>
              </w:rPr>
              <w:t>Responsable</w:t>
            </w:r>
            <w:r w:rsidRPr="00964F4D">
              <w:rPr>
                <w:rFonts w:ascii="Verdana" w:hAnsi="Verdana" w:cs="Arial"/>
                <w:b/>
                <w:sz w:val="18"/>
                <w:szCs w:val="20"/>
                <w:lang w:val="es-CL"/>
              </w:rPr>
              <w:t xml:space="preserve"> del Proyecto</w:t>
            </w:r>
            <w:r>
              <w:rPr>
                <w:rFonts w:ascii="Verdana" w:hAnsi="Verdana" w:cs="Arial"/>
                <w:b/>
                <w:sz w:val="18"/>
                <w:szCs w:val="20"/>
                <w:lang w:val="es-CL"/>
              </w:rPr>
              <w:t xml:space="preserve"> </w:t>
            </w:r>
            <w:r w:rsidRPr="003C4676">
              <w:rPr>
                <w:rFonts w:ascii="Verdana" w:hAnsi="Verdana" w:cs="Arial"/>
                <w:sz w:val="16"/>
                <w:szCs w:val="20"/>
                <w:lang w:val="es-CL"/>
              </w:rPr>
              <w:t>(</w:t>
            </w:r>
            <w:r>
              <w:rPr>
                <w:rFonts w:ascii="Verdana" w:hAnsi="Verdana" w:cs="Arial"/>
                <w:sz w:val="16"/>
                <w:szCs w:val="20"/>
                <w:lang w:val="es-CL"/>
              </w:rPr>
              <w:t>Institución Beneficiaria</w:t>
            </w:r>
            <w:r w:rsidRPr="003C4676">
              <w:rPr>
                <w:rFonts w:ascii="Verdana" w:hAnsi="Verdana" w:cs="Arial"/>
                <w:sz w:val="16"/>
                <w:szCs w:val="20"/>
                <w:lang w:val="es-CL"/>
              </w:rPr>
              <w:t>)</w:t>
            </w:r>
          </w:p>
        </w:tc>
        <w:tc>
          <w:tcPr>
            <w:tcW w:w="3412" w:type="pct"/>
            <w:vAlign w:val="center"/>
          </w:tcPr>
          <w:p w14:paraId="421DD47D" w14:textId="77777777" w:rsidR="00C724F1" w:rsidRPr="00557D67" w:rsidRDefault="00C724F1" w:rsidP="00BE399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C724F1" w:rsidRPr="00557D67" w14:paraId="4F797696" w14:textId="77777777" w:rsidTr="00C724F1">
        <w:trPr>
          <w:trHeight w:val="225"/>
          <w:tblCellSpacing w:w="20" w:type="dxa"/>
        </w:trPr>
        <w:tc>
          <w:tcPr>
            <w:tcW w:w="1522" w:type="pct"/>
            <w:shd w:val="clear" w:color="auto" w:fill="D9D9D9" w:themeFill="background1" w:themeFillShade="D9"/>
            <w:vAlign w:val="center"/>
          </w:tcPr>
          <w:p w14:paraId="3F8BEA35" w14:textId="77777777" w:rsidR="00C724F1" w:rsidRPr="00557D67" w:rsidRDefault="00C724F1" w:rsidP="00BE399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20"/>
                <w:lang w:val="es-CL"/>
              </w:rPr>
            </w:pPr>
            <w:r w:rsidRPr="00964F4D">
              <w:rPr>
                <w:rFonts w:ascii="Verdana" w:hAnsi="Verdana" w:cs="Arial"/>
                <w:b/>
                <w:sz w:val="18"/>
                <w:szCs w:val="20"/>
                <w:lang w:val="es-CL"/>
              </w:rPr>
              <w:t>Director(a) Alterno</w:t>
            </w:r>
            <w:r>
              <w:rPr>
                <w:rFonts w:ascii="Verdana" w:hAnsi="Verdana" w:cs="Arial"/>
                <w:b/>
                <w:sz w:val="18"/>
                <w:szCs w:val="20"/>
                <w:lang w:val="es-CL"/>
              </w:rPr>
              <w:t>(a)</w:t>
            </w:r>
            <w:r w:rsidRPr="00964F4D">
              <w:rPr>
                <w:rFonts w:ascii="Verdana" w:hAnsi="Verdana" w:cs="Arial"/>
                <w:b/>
                <w:sz w:val="18"/>
                <w:szCs w:val="20"/>
                <w:lang w:val="es-CL"/>
              </w:rPr>
              <w:t xml:space="preserve"> del Proyecto</w:t>
            </w:r>
            <w:r>
              <w:rPr>
                <w:rFonts w:ascii="Verdana" w:hAnsi="Verdana" w:cs="Arial"/>
                <w:b/>
                <w:sz w:val="18"/>
                <w:szCs w:val="20"/>
                <w:lang w:val="es-CL"/>
              </w:rPr>
              <w:t xml:space="preserve"> </w:t>
            </w:r>
            <w:r w:rsidRPr="003C4676">
              <w:rPr>
                <w:rFonts w:ascii="Verdana" w:hAnsi="Verdana" w:cs="Arial"/>
                <w:sz w:val="16"/>
                <w:szCs w:val="20"/>
                <w:lang w:val="es-CL"/>
              </w:rPr>
              <w:t>(</w:t>
            </w:r>
            <w:r>
              <w:rPr>
                <w:rFonts w:ascii="Verdana" w:hAnsi="Verdana" w:cs="Arial"/>
                <w:sz w:val="16"/>
                <w:szCs w:val="20"/>
                <w:lang w:val="es-CL"/>
              </w:rPr>
              <w:t>Instituciones participantes</w:t>
            </w:r>
            <w:r w:rsidRPr="003C4676">
              <w:rPr>
                <w:rFonts w:ascii="Verdana" w:hAnsi="Verdana" w:cs="Arial"/>
                <w:sz w:val="16"/>
                <w:szCs w:val="20"/>
                <w:lang w:val="es-CL"/>
              </w:rPr>
              <w:t>)</w:t>
            </w:r>
          </w:p>
        </w:tc>
        <w:tc>
          <w:tcPr>
            <w:tcW w:w="3412" w:type="pct"/>
            <w:vAlign w:val="center"/>
          </w:tcPr>
          <w:p w14:paraId="75A4D482" w14:textId="77777777" w:rsidR="00C724F1" w:rsidRPr="00557D67" w:rsidRDefault="00C724F1" w:rsidP="00BE399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C724F1" w:rsidRPr="00557D67" w14:paraId="67DE1AB7" w14:textId="77777777" w:rsidTr="00C724F1">
        <w:trPr>
          <w:trHeight w:val="134"/>
          <w:tblCellSpacing w:w="20" w:type="dxa"/>
        </w:trPr>
        <w:tc>
          <w:tcPr>
            <w:tcW w:w="1522" w:type="pct"/>
            <w:shd w:val="clear" w:color="auto" w:fill="D9D9D9" w:themeFill="background1" w:themeFillShade="D9"/>
            <w:vAlign w:val="center"/>
          </w:tcPr>
          <w:p w14:paraId="01C73FF9" w14:textId="77777777" w:rsidR="00C724F1" w:rsidRPr="008074E2" w:rsidRDefault="00C724F1" w:rsidP="00BE399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  <w:r w:rsidRPr="008074E2">
              <w:rPr>
                <w:rFonts w:ascii="Verdana" w:hAnsi="Verdana"/>
                <w:b/>
                <w:sz w:val="18"/>
                <w:szCs w:val="20"/>
                <w:lang w:eastAsia="ar-SA"/>
              </w:rPr>
              <w:t xml:space="preserve">Coordinador(a) de proyecto </w:t>
            </w:r>
          </w:p>
        </w:tc>
        <w:tc>
          <w:tcPr>
            <w:tcW w:w="3412" w:type="pct"/>
            <w:vAlign w:val="center"/>
          </w:tcPr>
          <w:p w14:paraId="53EDE103" w14:textId="77777777" w:rsidR="00C724F1" w:rsidRPr="00557D67" w:rsidRDefault="00C724F1" w:rsidP="00BE399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C724F1" w:rsidRPr="00557D67" w14:paraId="4DA6871A" w14:textId="77777777" w:rsidTr="00C724F1">
        <w:trPr>
          <w:trHeight w:val="473"/>
          <w:tblCellSpacing w:w="20" w:type="dxa"/>
        </w:trPr>
        <w:tc>
          <w:tcPr>
            <w:tcW w:w="1522" w:type="pct"/>
            <w:shd w:val="clear" w:color="auto" w:fill="D9D9D9" w:themeFill="background1" w:themeFillShade="D9"/>
            <w:vAlign w:val="center"/>
          </w:tcPr>
          <w:p w14:paraId="4EB3BB2B" w14:textId="77777777" w:rsidR="00C724F1" w:rsidRPr="008074E2" w:rsidRDefault="00C724F1" w:rsidP="00BE399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20"/>
                <w:lang w:val="es-CL"/>
              </w:rPr>
            </w:pPr>
            <w:r w:rsidRPr="008074E2">
              <w:rPr>
                <w:rFonts w:ascii="Verdana" w:hAnsi="Verdana"/>
                <w:b/>
                <w:sz w:val="18"/>
                <w:szCs w:val="20"/>
                <w:lang w:eastAsia="ar-SA"/>
              </w:rPr>
              <w:t>Experto(a) en negocios de base tecnológica o social</w:t>
            </w:r>
          </w:p>
        </w:tc>
        <w:tc>
          <w:tcPr>
            <w:tcW w:w="3412" w:type="pct"/>
            <w:vAlign w:val="center"/>
          </w:tcPr>
          <w:p w14:paraId="60202E8B" w14:textId="77777777" w:rsidR="00C724F1" w:rsidRPr="00557D67" w:rsidRDefault="00C724F1" w:rsidP="00BE399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C724F1" w:rsidRPr="00557D67" w14:paraId="0E03BF5E" w14:textId="77777777" w:rsidTr="00C724F1">
        <w:trPr>
          <w:trHeight w:val="412"/>
          <w:tblCellSpacing w:w="20" w:type="dxa"/>
        </w:trPr>
        <w:tc>
          <w:tcPr>
            <w:tcW w:w="1522" w:type="pct"/>
            <w:shd w:val="clear" w:color="auto" w:fill="D9D9D9" w:themeFill="background1" w:themeFillShade="D9"/>
            <w:vAlign w:val="center"/>
          </w:tcPr>
          <w:p w14:paraId="0899CCE9" w14:textId="77777777" w:rsidR="00C724F1" w:rsidRPr="008074E2" w:rsidRDefault="00C724F1" w:rsidP="00BE399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20"/>
                <w:lang w:val="es-CL"/>
              </w:rPr>
            </w:pPr>
            <w:r w:rsidRPr="008074E2">
              <w:rPr>
                <w:rFonts w:ascii="Verdana" w:hAnsi="Verdana" w:cs="Arial"/>
                <w:b/>
                <w:sz w:val="18"/>
                <w:szCs w:val="20"/>
                <w:lang w:val="es-CL"/>
              </w:rPr>
              <w:t xml:space="preserve">Investigador(es/as) nacional </w:t>
            </w:r>
            <w:r w:rsidRPr="008074E2">
              <w:rPr>
                <w:rFonts w:ascii="Verdana" w:hAnsi="Verdana" w:cs="Arial"/>
                <w:sz w:val="16"/>
                <w:szCs w:val="20"/>
                <w:lang w:val="es-CL"/>
              </w:rPr>
              <w:t>(1 o más)</w:t>
            </w:r>
          </w:p>
        </w:tc>
        <w:tc>
          <w:tcPr>
            <w:tcW w:w="3412" w:type="pct"/>
            <w:vAlign w:val="center"/>
          </w:tcPr>
          <w:p w14:paraId="0F56BFAB" w14:textId="77777777" w:rsidR="00C724F1" w:rsidRPr="00557D67" w:rsidRDefault="00C724F1" w:rsidP="00BE399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C724F1" w:rsidRPr="00557D67" w14:paraId="30E2FC50" w14:textId="77777777" w:rsidTr="00C724F1">
        <w:trPr>
          <w:trHeight w:val="480"/>
          <w:tblCellSpacing w:w="20" w:type="dxa"/>
        </w:trPr>
        <w:tc>
          <w:tcPr>
            <w:tcW w:w="1522" w:type="pct"/>
            <w:shd w:val="clear" w:color="auto" w:fill="D9D9D9" w:themeFill="background1" w:themeFillShade="D9"/>
            <w:vAlign w:val="center"/>
          </w:tcPr>
          <w:p w14:paraId="40D12E1F" w14:textId="77777777" w:rsidR="00C724F1" w:rsidRPr="00557D67" w:rsidRDefault="00C724F1" w:rsidP="00BE399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20"/>
                <w:lang w:val="es-CL"/>
              </w:rPr>
            </w:pPr>
            <w:r>
              <w:rPr>
                <w:rFonts w:ascii="Verdana" w:hAnsi="Verdana" w:cs="Arial"/>
                <w:b/>
                <w:sz w:val="18"/>
                <w:szCs w:val="20"/>
                <w:lang w:val="es-CL"/>
              </w:rPr>
              <w:lastRenderedPageBreak/>
              <w:t xml:space="preserve">Investigador(es/as) </w:t>
            </w:r>
            <w:r w:rsidRPr="003C4676">
              <w:rPr>
                <w:rFonts w:ascii="Verdana" w:hAnsi="Verdana" w:cs="Arial"/>
                <w:sz w:val="16"/>
                <w:szCs w:val="20"/>
                <w:lang w:val="es-CL"/>
              </w:rPr>
              <w:t>Institución Asociada Extranjera (1 o más):</w:t>
            </w:r>
          </w:p>
        </w:tc>
        <w:tc>
          <w:tcPr>
            <w:tcW w:w="3412" w:type="pct"/>
            <w:vAlign w:val="center"/>
          </w:tcPr>
          <w:p w14:paraId="33E34536" w14:textId="77777777" w:rsidR="00C724F1" w:rsidRPr="00557D67" w:rsidRDefault="00C724F1" w:rsidP="00BE399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C724F1" w:rsidRPr="00557D67" w14:paraId="414166F6" w14:textId="77777777" w:rsidTr="00C724F1">
        <w:trPr>
          <w:trHeight w:val="804"/>
          <w:tblCellSpacing w:w="20" w:type="dxa"/>
        </w:trPr>
        <w:tc>
          <w:tcPr>
            <w:tcW w:w="1522" w:type="pct"/>
            <w:shd w:val="clear" w:color="auto" w:fill="D9D9D9" w:themeFill="background1" w:themeFillShade="D9"/>
            <w:vAlign w:val="center"/>
          </w:tcPr>
          <w:p w14:paraId="0EF65EC9" w14:textId="77777777" w:rsidR="00C724F1" w:rsidRPr="00557D67" w:rsidRDefault="00C724F1" w:rsidP="00BE399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20"/>
                <w:lang w:val="es-CL"/>
              </w:rPr>
            </w:pPr>
            <w:r>
              <w:rPr>
                <w:rFonts w:ascii="Verdana" w:hAnsi="Verdana" w:cs="Arial"/>
                <w:b/>
                <w:sz w:val="18"/>
                <w:szCs w:val="20"/>
                <w:lang w:val="es-CL"/>
              </w:rPr>
              <w:t>Personal de las</w:t>
            </w:r>
            <w:r w:rsidRPr="00557D67">
              <w:rPr>
                <w:rFonts w:ascii="Verdana" w:hAnsi="Verdana" w:cs="Arial"/>
                <w:b/>
                <w:sz w:val="18"/>
                <w:szCs w:val="20"/>
                <w:lang w:val="es-CL"/>
              </w:rPr>
              <w:t xml:space="preserve"> PyMEs (3):</w:t>
            </w:r>
          </w:p>
          <w:p w14:paraId="1C9EF0B5" w14:textId="77777777" w:rsidR="00C724F1" w:rsidRPr="00557D67" w:rsidRDefault="008E749A" w:rsidP="008E749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i/>
                <w:sz w:val="18"/>
                <w:szCs w:val="20"/>
                <w:lang w:val="es-CL"/>
              </w:rPr>
            </w:pPr>
            <w:bookmarkStart w:id="39" w:name="_GoBack"/>
            <w:ins w:id="40" w:author="Jose Manuel De la Fuente Vega" w:date="2018-05-31T11:44:00Z">
              <w:r>
                <w:rPr>
                  <w:rFonts w:ascii="Verdana" w:hAnsi="Verdana" w:cs="Arial"/>
                  <w:i/>
                  <w:sz w:val="16"/>
                  <w:szCs w:val="20"/>
                  <w:lang w:val="es-CL"/>
                </w:rPr>
                <w:t>D</w:t>
              </w:r>
            </w:ins>
            <w:bookmarkEnd w:id="39"/>
            <w:r w:rsidR="00C724F1" w:rsidRPr="00557D67">
              <w:rPr>
                <w:rFonts w:ascii="Verdana" w:hAnsi="Verdana" w:cs="Arial"/>
                <w:i/>
                <w:sz w:val="16"/>
                <w:szCs w:val="20"/>
                <w:lang w:val="es-CL"/>
              </w:rPr>
              <w:t>eberá nombrarse aquí, al menos</w:t>
            </w:r>
            <w:r w:rsidR="00C724F1">
              <w:rPr>
                <w:rFonts w:ascii="Verdana" w:hAnsi="Verdana" w:cs="Arial"/>
                <w:i/>
                <w:sz w:val="16"/>
                <w:szCs w:val="20"/>
                <w:lang w:val="es-CL"/>
              </w:rPr>
              <w:t xml:space="preserve">, un participante de cada </w:t>
            </w:r>
            <w:r w:rsidR="00C724F1" w:rsidRPr="006759BB">
              <w:rPr>
                <w:rFonts w:ascii="Verdana" w:hAnsi="Verdana" w:cs="Arial"/>
                <w:i/>
                <w:sz w:val="16"/>
                <w:szCs w:val="20"/>
                <w:lang w:val="es-CL"/>
              </w:rPr>
              <w:t xml:space="preserve">una de las tres PyMEs </w:t>
            </w:r>
            <w:r w:rsidR="00C724F1" w:rsidRPr="00557D67">
              <w:rPr>
                <w:rFonts w:ascii="Verdana" w:hAnsi="Verdana" w:cs="Arial"/>
                <w:i/>
                <w:sz w:val="16"/>
                <w:szCs w:val="20"/>
                <w:lang w:val="es-CL"/>
              </w:rPr>
              <w:t>que participarán activamente.</w:t>
            </w:r>
          </w:p>
        </w:tc>
        <w:tc>
          <w:tcPr>
            <w:tcW w:w="3412" w:type="pct"/>
            <w:vAlign w:val="center"/>
          </w:tcPr>
          <w:p w14:paraId="1884FF43" w14:textId="77777777" w:rsidR="00C724F1" w:rsidRPr="00557D67" w:rsidRDefault="00C724F1" w:rsidP="00BE399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C724F1" w:rsidRPr="00557D67" w14:paraId="6ECD6CBB" w14:textId="77777777" w:rsidTr="00C724F1">
        <w:trPr>
          <w:trHeight w:val="707"/>
          <w:tblCellSpacing w:w="20" w:type="dxa"/>
        </w:trPr>
        <w:tc>
          <w:tcPr>
            <w:tcW w:w="1522" w:type="pct"/>
            <w:shd w:val="clear" w:color="auto" w:fill="D9D9D9" w:themeFill="background1" w:themeFillShade="D9"/>
            <w:vAlign w:val="center"/>
          </w:tcPr>
          <w:p w14:paraId="0517B8FF" w14:textId="77777777" w:rsidR="00C724F1" w:rsidRPr="00557D67" w:rsidRDefault="00C724F1" w:rsidP="00BE399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20"/>
                <w:lang w:val="es-CL"/>
              </w:rPr>
            </w:pPr>
            <w:r>
              <w:rPr>
                <w:rFonts w:ascii="Verdana" w:hAnsi="Verdana" w:cs="Arial"/>
                <w:b/>
                <w:sz w:val="18"/>
                <w:szCs w:val="20"/>
                <w:lang w:val="es-CL"/>
              </w:rPr>
              <w:t xml:space="preserve">Personal de </w:t>
            </w:r>
            <w:r w:rsidRPr="00557D67">
              <w:rPr>
                <w:rFonts w:ascii="Verdana" w:hAnsi="Verdana" w:cs="Arial"/>
                <w:b/>
                <w:sz w:val="18"/>
                <w:szCs w:val="20"/>
                <w:lang w:val="es-CL"/>
              </w:rPr>
              <w:t>Otr</w:t>
            </w:r>
            <w:r>
              <w:rPr>
                <w:rFonts w:ascii="Verdana" w:hAnsi="Verdana" w:cs="Arial"/>
                <w:b/>
                <w:sz w:val="18"/>
                <w:szCs w:val="20"/>
                <w:lang w:val="es-CL"/>
              </w:rPr>
              <w:t>a(s) Institución(es) Participante(es) (opcional)</w:t>
            </w:r>
            <w:r w:rsidRPr="00557D67">
              <w:rPr>
                <w:rFonts w:ascii="Verdana" w:hAnsi="Verdana" w:cs="Arial"/>
                <w:b/>
                <w:sz w:val="18"/>
                <w:szCs w:val="20"/>
                <w:lang w:val="es-CL"/>
              </w:rPr>
              <w:t>:</w:t>
            </w:r>
          </w:p>
          <w:p w14:paraId="7A20C901" w14:textId="77777777" w:rsidR="00C724F1" w:rsidRPr="00557D67" w:rsidRDefault="00C724F1" w:rsidP="00BE399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i/>
                <w:sz w:val="18"/>
                <w:szCs w:val="20"/>
                <w:lang w:val="es-CL"/>
              </w:rPr>
            </w:pPr>
            <w:r w:rsidRPr="00557D67">
              <w:rPr>
                <w:rFonts w:ascii="Verdana" w:hAnsi="Verdana" w:cs="Arial"/>
                <w:i/>
                <w:sz w:val="16"/>
                <w:szCs w:val="20"/>
                <w:lang w:val="es-CL"/>
              </w:rPr>
              <w:t xml:space="preserve">(Ej.: </w:t>
            </w:r>
            <w:r w:rsidRPr="009B4047">
              <w:rPr>
                <w:rFonts w:ascii="Verdana" w:hAnsi="Verdana" w:cs="Arial"/>
                <w:i/>
                <w:sz w:val="16"/>
                <w:szCs w:val="20"/>
                <w:lang w:val="es-CL"/>
              </w:rPr>
              <w:t>Universidad Nacional</w:t>
            </w:r>
            <w:r>
              <w:rPr>
                <w:rFonts w:ascii="Verdana" w:hAnsi="Verdana" w:cs="Arial"/>
                <w:i/>
                <w:sz w:val="16"/>
                <w:szCs w:val="20"/>
                <w:lang w:val="es-CL"/>
              </w:rPr>
              <w:t>, Centro Regional,</w:t>
            </w:r>
            <w:r w:rsidRPr="009B4047">
              <w:rPr>
                <w:rFonts w:ascii="Verdana" w:hAnsi="Verdana" w:cs="Arial"/>
                <w:i/>
                <w:sz w:val="16"/>
                <w:szCs w:val="20"/>
                <w:lang w:val="es-CL"/>
              </w:rPr>
              <w:t xml:space="preserve"> </w:t>
            </w:r>
            <w:r>
              <w:rPr>
                <w:rFonts w:ascii="Verdana" w:hAnsi="Verdana" w:cs="Arial"/>
                <w:i/>
                <w:sz w:val="16"/>
                <w:szCs w:val="20"/>
                <w:lang w:val="es-CL"/>
              </w:rPr>
              <w:t xml:space="preserve">Empresa de Mayor Tamaño, </w:t>
            </w:r>
            <w:r w:rsidRPr="00557D67">
              <w:rPr>
                <w:rFonts w:ascii="Verdana" w:hAnsi="Verdana" w:cs="Arial"/>
                <w:i/>
                <w:sz w:val="16"/>
                <w:szCs w:val="20"/>
                <w:lang w:val="es-CL"/>
              </w:rPr>
              <w:t xml:space="preserve">Municipio, Junta de vecinos, </w:t>
            </w:r>
            <w:r>
              <w:rPr>
                <w:rFonts w:ascii="Verdana" w:hAnsi="Verdana" w:cs="Arial"/>
                <w:i/>
                <w:sz w:val="16"/>
                <w:szCs w:val="20"/>
                <w:lang w:val="es-CL"/>
              </w:rPr>
              <w:t>u otra</w:t>
            </w:r>
            <w:r w:rsidRPr="00557D67">
              <w:rPr>
                <w:rFonts w:ascii="Verdana" w:hAnsi="Verdana" w:cs="Arial"/>
                <w:i/>
                <w:sz w:val="16"/>
                <w:szCs w:val="20"/>
                <w:lang w:val="es-CL"/>
              </w:rPr>
              <w:t>)</w:t>
            </w:r>
          </w:p>
        </w:tc>
        <w:tc>
          <w:tcPr>
            <w:tcW w:w="3412" w:type="pct"/>
            <w:vAlign w:val="center"/>
          </w:tcPr>
          <w:p w14:paraId="56CC184F" w14:textId="77777777" w:rsidR="00C724F1" w:rsidRPr="00557D67" w:rsidRDefault="00C724F1" w:rsidP="00BE399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</w:tbl>
    <w:p w14:paraId="59D14090" w14:textId="77777777" w:rsidR="001A5984" w:rsidRDefault="001A5984" w:rsidP="001A5984">
      <w:pPr>
        <w:rPr>
          <w:rFonts w:ascii="Verdana" w:hAnsi="Verdana" w:cs="Arial"/>
          <w:sz w:val="16"/>
          <w:szCs w:val="16"/>
          <w:lang w:val="es-CL" w:eastAsia="en-US"/>
        </w:rPr>
      </w:pPr>
    </w:p>
    <w:p w14:paraId="4BA6AD41" w14:textId="77777777" w:rsidR="00D53D9E" w:rsidRDefault="00D53D9E" w:rsidP="00D53D9E">
      <w:pPr>
        <w:pStyle w:val="Ttulo1"/>
        <w:tabs>
          <w:tab w:val="clear" w:pos="1080"/>
          <w:tab w:val="num" w:pos="567"/>
        </w:tabs>
        <w:ind w:left="0"/>
        <w:rPr>
          <w:rFonts w:ascii="Verdana" w:hAnsi="Verdana"/>
          <w:sz w:val="20"/>
          <w:lang w:val="es-CL"/>
        </w:rPr>
      </w:pPr>
      <w:bookmarkStart w:id="41" w:name="_Toc514152654"/>
      <w:r w:rsidRPr="00D53D9E">
        <w:rPr>
          <w:rFonts w:ascii="Verdana" w:hAnsi="Verdana"/>
          <w:sz w:val="20"/>
          <w:lang w:val="es-CL"/>
        </w:rPr>
        <w:t>POTENCIAL DE IMPACTO</w:t>
      </w:r>
      <w:bookmarkEnd w:id="41"/>
    </w:p>
    <w:p w14:paraId="54516164" w14:textId="77777777" w:rsidR="00D53D9E" w:rsidRPr="00475DCA" w:rsidRDefault="00D53D9E" w:rsidP="00D53D9E">
      <w:pPr>
        <w:ind w:left="567"/>
        <w:rPr>
          <w:rFonts w:ascii="Verdana" w:hAnsi="Verdana" w:cs="Arial"/>
          <w:b/>
          <w:bCs/>
          <w:sz w:val="16"/>
          <w:szCs w:val="16"/>
          <w:lang w:val="es-CL"/>
        </w:rPr>
      </w:pPr>
      <w:r>
        <w:rPr>
          <w:rFonts w:ascii="Verdana" w:hAnsi="Verdana" w:cs="Arial"/>
          <w:b/>
          <w:bCs/>
          <w:sz w:val="16"/>
          <w:szCs w:val="16"/>
          <w:lang w:val="es-CL"/>
        </w:rPr>
        <w:t xml:space="preserve">(Máximo </w:t>
      </w:r>
      <w:r w:rsidR="00C724F1">
        <w:rPr>
          <w:rFonts w:ascii="Verdana" w:hAnsi="Verdana" w:cs="Arial"/>
          <w:b/>
          <w:bCs/>
          <w:sz w:val="16"/>
          <w:szCs w:val="16"/>
          <w:lang w:val="es-CL"/>
        </w:rPr>
        <w:t>una</w:t>
      </w:r>
      <w:r w:rsidRPr="00475DCA">
        <w:rPr>
          <w:rFonts w:ascii="Verdana" w:hAnsi="Verdana" w:cs="Arial"/>
          <w:b/>
          <w:bCs/>
          <w:sz w:val="16"/>
          <w:szCs w:val="16"/>
          <w:lang w:val="es-CL"/>
        </w:rPr>
        <w:t xml:space="preserve"> página</w:t>
      </w:r>
      <w:r>
        <w:rPr>
          <w:rFonts w:ascii="Verdana" w:hAnsi="Verdana" w:cs="Arial"/>
          <w:b/>
          <w:bCs/>
          <w:sz w:val="16"/>
          <w:szCs w:val="16"/>
          <w:lang w:val="es-CL"/>
        </w:rPr>
        <w:t>)</w:t>
      </w:r>
      <w:r w:rsidRPr="00475DCA">
        <w:rPr>
          <w:rFonts w:ascii="Verdana" w:hAnsi="Verdana" w:cs="Arial"/>
          <w:b/>
          <w:bCs/>
          <w:sz w:val="16"/>
          <w:szCs w:val="16"/>
          <w:lang w:val="es-CL"/>
        </w:rPr>
        <w:t xml:space="preserve"> </w:t>
      </w:r>
    </w:p>
    <w:p w14:paraId="51121DCE" w14:textId="77777777" w:rsidR="00D53D9E" w:rsidRDefault="00D53D9E" w:rsidP="00D53D9E">
      <w:pPr>
        <w:ind w:left="567"/>
        <w:jc w:val="both"/>
        <w:rPr>
          <w:rFonts w:ascii="Verdana" w:hAnsi="Verdana"/>
          <w:sz w:val="16"/>
          <w:lang w:val="es-CL"/>
        </w:rPr>
      </w:pPr>
      <w:r w:rsidRPr="00475DCA">
        <w:rPr>
          <w:rFonts w:ascii="Verdana" w:hAnsi="Verdana"/>
          <w:sz w:val="16"/>
          <w:lang w:val="es-CL"/>
        </w:rPr>
        <w:t>Describa el potencial impacto de la propuesta.</w:t>
      </w:r>
      <w:r>
        <w:rPr>
          <w:rFonts w:ascii="Verdana" w:hAnsi="Verdana"/>
          <w:sz w:val="16"/>
          <w:lang w:val="es-CL"/>
        </w:rPr>
        <w:t xml:space="preserve"> Considere</w:t>
      </w:r>
      <w:r w:rsidR="00FE192D">
        <w:rPr>
          <w:rFonts w:ascii="Verdana" w:hAnsi="Verdana"/>
          <w:sz w:val="16"/>
          <w:lang w:val="es-CL"/>
        </w:rPr>
        <w:t xml:space="preserve"> que</w:t>
      </w:r>
      <w:r>
        <w:rPr>
          <w:rFonts w:ascii="Verdana" w:hAnsi="Verdana"/>
          <w:sz w:val="16"/>
          <w:lang w:val="es-CL"/>
        </w:rPr>
        <w:t>:</w:t>
      </w:r>
    </w:p>
    <w:p w14:paraId="3F0E57EE" w14:textId="77777777" w:rsidR="00D53D9E" w:rsidRPr="00FE192D" w:rsidRDefault="00D53D9E" w:rsidP="00FE192D">
      <w:pPr>
        <w:pStyle w:val="Prrafodelista"/>
        <w:numPr>
          <w:ilvl w:val="0"/>
          <w:numId w:val="7"/>
        </w:numPr>
        <w:ind w:left="851" w:hanging="284"/>
        <w:jc w:val="both"/>
        <w:rPr>
          <w:rFonts w:ascii="Verdana" w:hAnsi="Verdana"/>
          <w:sz w:val="16"/>
          <w:lang w:val="es-CL"/>
        </w:rPr>
      </w:pPr>
      <w:r w:rsidRPr="00FE192D">
        <w:rPr>
          <w:rFonts w:ascii="Verdana" w:hAnsi="Verdana"/>
          <w:sz w:val="16"/>
          <w:lang w:val="es-CL"/>
        </w:rPr>
        <w:t>El aporte del proyecto al desarrollo económico y social considerando los resultados o soluciones esperadas y el mercado o público objetivo al que está(n) orientado(as).</w:t>
      </w:r>
    </w:p>
    <w:p w14:paraId="2450151D" w14:textId="77777777" w:rsidR="00D53D9E" w:rsidRPr="00FE192D" w:rsidRDefault="00D53D9E" w:rsidP="00FE192D">
      <w:pPr>
        <w:pStyle w:val="Prrafodelista"/>
        <w:numPr>
          <w:ilvl w:val="0"/>
          <w:numId w:val="7"/>
        </w:numPr>
        <w:ind w:left="851" w:hanging="284"/>
        <w:jc w:val="both"/>
        <w:rPr>
          <w:rFonts w:ascii="Verdana" w:hAnsi="Verdana"/>
          <w:sz w:val="16"/>
          <w:lang w:val="es-CL"/>
        </w:rPr>
      </w:pPr>
      <w:r w:rsidRPr="00FE192D">
        <w:rPr>
          <w:rFonts w:ascii="Verdana" w:hAnsi="Verdana"/>
          <w:sz w:val="16"/>
          <w:lang w:val="es-CL"/>
        </w:rPr>
        <w:t xml:space="preserve">La calidad de la estrategia de difusión y </w:t>
      </w:r>
      <w:r w:rsidR="005637A1">
        <w:rPr>
          <w:rFonts w:ascii="Verdana" w:hAnsi="Verdana"/>
          <w:sz w:val="16"/>
          <w:lang w:val="es-CL"/>
        </w:rPr>
        <w:t>co-creación</w:t>
      </w:r>
      <w:r w:rsidRPr="00FE192D">
        <w:rPr>
          <w:rFonts w:ascii="Verdana" w:hAnsi="Verdana"/>
          <w:sz w:val="16"/>
          <w:lang w:val="es-CL"/>
        </w:rPr>
        <w:t xml:space="preserve"> tecnológica (propiedad intelectual, entre otros), incluyendo el posible encadenamiento futuro con fondos que permitan la implementación productiva de los resultados del proyecto</w:t>
      </w:r>
      <w:r w:rsidR="00FE192D">
        <w:rPr>
          <w:rFonts w:ascii="Verdana" w:hAnsi="Verdana"/>
          <w:sz w:val="16"/>
          <w:lang w:val="es-CL"/>
        </w:rPr>
        <w:t>.</w:t>
      </w:r>
    </w:p>
    <w:p w14:paraId="2F46B03C" w14:textId="77777777" w:rsidR="00D53D9E" w:rsidRPr="00FE192D" w:rsidRDefault="00D53D9E" w:rsidP="00FE192D">
      <w:pPr>
        <w:pStyle w:val="Prrafodelista"/>
        <w:numPr>
          <w:ilvl w:val="0"/>
          <w:numId w:val="7"/>
        </w:numPr>
        <w:ind w:left="851" w:hanging="284"/>
        <w:jc w:val="both"/>
        <w:rPr>
          <w:rFonts w:ascii="Verdana" w:hAnsi="Verdana"/>
          <w:sz w:val="16"/>
          <w:lang w:val="es-CL"/>
        </w:rPr>
      </w:pPr>
      <w:r w:rsidRPr="00FE192D">
        <w:rPr>
          <w:rFonts w:ascii="Verdana" w:hAnsi="Verdana"/>
          <w:sz w:val="16"/>
          <w:lang w:val="es-CL"/>
        </w:rPr>
        <w:t>El aporte del proyecto a la generación y/o al fortalecimiento de capacidades en las PyMEs participantes, que se traduzcan en la instalación de competencias permanentes, formación o capacitación de capital humano, entre otras formas.</w:t>
      </w:r>
    </w:p>
    <w:p w14:paraId="45E3B833" w14:textId="77777777" w:rsidR="00511B0D" w:rsidRPr="00475DCA" w:rsidRDefault="00511B0D" w:rsidP="00FE192D">
      <w:pPr>
        <w:ind w:left="851" w:hanging="284"/>
        <w:jc w:val="both"/>
        <w:rPr>
          <w:rFonts w:ascii="Verdana" w:hAnsi="Verdana"/>
          <w:sz w:val="16"/>
          <w:lang w:val="es-CL"/>
        </w:rPr>
      </w:pPr>
    </w:p>
    <w:tbl>
      <w:tblPr>
        <w:tblStyle w:val="Tablaconcuadrcula"/>
        <w:tblW w:w="5049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172"/>
      </w:tblGrid>
      <w:tr w:rsidR="00D53D9E" w:rsidRPr="00521A8C" w14:paraId="45036D61" w14:textId="77777777" w:rsidTr="00C724F1">
        <w:trPr>
          <w:trHeight w:val="567"/>
          <w:tblCellSpacing w:w="20" w:type="dxa"/>
        </w:trPr>
        <w:tc>
          <w:tcPr>
            <w:tcW w:w="4956" w:type="pct"/>
          </w:tcPr>
          <w:p w14:paraId="4C1E6487" w14:textId="77777777" w:rsidR="00D53D9E" w:rsidRPr="00521A8C" w:rsidRDefault="00D53D9E" w:rsidP="00BE3993">
            <w:pPr>
              <w:rPr>
                <w:rFonts w:ascii="Verdana" w:hAnsi="Verdana"/>
                <w:b/>
                <w:sz w:val="20"/>
                <w:szCs w:val="20"/>
                <w:lang w:val="es-CL"/>
              </w:rPr>
            </w:pPr>
          </w:p>
        </w:tc>
      </w:tr>
    </w:tbl>
    <w:p w14:paraId="2F87F004" w14:textId="77777777" w:rsidR="00D53D9E" w:rsidRPr="00D53D9E" w:rsidRDefault="00D53D9E" w:rsidP="00D53D9E">
      <w:pPr>
        <w:rPr>
          <w:lang w:val="es-CL"/>
        </w:rPr>
      </w:pPr>
    </w:p>
    <w:sectPr w:rsidR="00D53D9E" w:rsidRPr="00D53D9E" w:rsidSect="009F54BE">
      <w:pgSz w:w="12240" w:h="15840" w:code="1"/>
      <w:pgMar w:top="1418" w:right="1440" w:bottom="902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395D9" w14:textId="77777777" w:rsidR="005A5B04" w:rsidRDefault="005A5B04">
      <w:r>
        <w:separator/>
      </w:r>
    </w:p>
  </w:endnote>
  <w:endnote w:type="continuationSeparator" w:id="0">
    <w:p w14:paraId="64DAF535" w14:textId="77777777" w:rsidR="005A5B04" w:rsidRDefault="005A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9B360" w14:textId="77777777" w:rsidR="00BE3993" w:rsidRDefault="00BE3993" w:rsidP="008D6FE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5932539" w14:textId="77777777" w:rsidR="00BE3993" w:rsidRDefault="00BE399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</w:rPr>
      <w:id w:val="-1945458939"/>
      <w:docPartObj>
        <w:docPartGallery w:val="Page Numbers (Bottom of Page)"/>
        <w:docPartUnique/>
      </w:docPartObj>
    </w:sdtPr>
    <w:sdtEndPr/>
    <w:sdtContent>
      <w:p w14:paraId="3609790F" w14:textId="4114DB8E" w:rsidR="00BE3993" w:rsidRPr="007D430D" w:rsidRDefault="00BE3993">
        <w:pPr>
          <w:pStyle w:val="Piedepgina"/>
          <w:jc w:val="right"/>
          <w:rPr>
            <w:rFonts w:ascii="Verdana" w:hAnsi="Verdana"/>
          </w:rPr>
        </w:pPr>
        <w:r w:rsidRPr="007D430D">
          <w:rPr>
            <w:rFonts w:ascii="Verdana" w:hAnsi="Verdana"/>
          </w:rPr>
          <w:fldChar w:fldCharType="begin"/>
        </w:r>
        <w:r w:rsidRPr="007D430D">
          <w:rPr>
            <w:rFonts w:ascii="Verdana" w:hAnsi="Verdana"/>
          </w:rPr>
          <w:instrText>PAGE   \* MERGEFORMAT</w:instrText>
        </w:r>
        <w:r w:rsidRPr="007D430D">
          <w:rPr>
            <w:rFonts w:ascii="Verdana" w:hAnsi="Verdana"/>
          </w:rPr>
          <w:fldChar w:fldCharType="separate"/>
        </w:r>
        <w:r w:rsidR="006C6397">
          <w:rPr>
            <w:rFonts w:ascii="Verdana" w:hAnsi="Verdana"/>
            <w:noProof/>
          </w:rPr>
          <w:t>12</w:t>
        </w:r>
        <w:r w:rsidRPr="007D430D">
          <w:rPr>
            <w:rFonts w:ascii="Verdana" w:hAnsi="Verdana"/>
          </w:rPr>
          <w:fldChar w:fldCharType="end"/>
        </w:r>
      </w:p>
    </w:sdtContent>
  </w:sdt>
  <w:p w14:paraId="247603CD" w14:textId="77777777" w:rsidR="00BE3993" w:rsidRPr="0004500F" w:rsidRDefault="00BE3993" w:rsidP="005F587B">
    <w:pPr>
      <w:pStyle w:val="Piedepgina"/>
      <w:ind w:right="360"/>
      <w:jc w:val="center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253474"/>
      <w:docPartObj>
        <w:docPartGallery w:val="Page Numbers (Bottom of Page)"/>
        <w:docPartUnique/>
      </w:docPartObj>
    </w:sdtPr>
    <w:sdtEndPr/>
    <w:sdtContent>
      <w:p w14:paraId="3984F09D" w14:textId="77777777" w:rsidR="00BE3993" w:rsidRDefault="00BE399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C0F77D9" w14:textId="77777777" w:rsidR="00BE3993" w:rsidRDefault="00BE39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315F1" w14:textId="77777777" w:rsidR="005A5B04" w:rsidRDefault="005A5B04">
      <w:r>
        <w:separator/>
      </w:r>
    </w:p>
  </w:footnote>
  <w:footnote w:type="continuationSeparator" w:id="0">
    <w:p w14:paraId="42E4DB86" w14:textId="77777777" w:rsidR="005A5B04" w:rsidRDefault="005A5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67E48" w14:textId="77777777" w:rsidR="00BE3993" w:rsidRDefault="00BE3993" w:rsidP="009D01D0">
    <w:pPr>
      <w:pStyle w:val="Encabezado"/>
      <w:rPr>
        <w:rFonts w:ascii="Calibri" w:hAnsi="Calibri"/>
      </w:rPr>
    </w:pPr>
    <w:r>
      <w:rPr>
        <w:noProof/>
        <w:lang w:val="es-CL" w:eastAsia="es-CL"/>
      </w:rPr>
      <w:drawing>
        <wp:inline distT="0" distB="0" distL="0" distR="0" wp14:anchorId="46B96C40" wp14:editId="527AB854">
          <wp:extent cx="3571875" cy="1095375"/>
          <wp:effectExtent l="19050" t="0" r="9525" b="0"/>
          <wp:docPr id="13" name="Imagen 13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E776A9" w14:textId="77777777" w:rsidR="00BE3993" w:rsidRDefault="00BE39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364"/>
    <w:multiLevelType w:val="multilevel"/>
    <w:tmpl w:val="C6AC52D8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5B75F10"/>
    <w:multiLevelType w:val="hybridMultilevel"/>
    <w:tmpl w:val="52CA96CE"/>
    <w:name w:val="WW8Num9"/>
    <w:lvl w:ilvl="0" w:tplc="93B063FA">
      <w:start w:val="3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6FC64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06EE99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A6CF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E5C67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896A3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8F056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4484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32A3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B7341"/>
    <w:multiLevelType w:val="multilevel"/>
    <w:tmpl w:val="E0F48318"/>
    <w:lvl w:ilvl="0">
      <w:start w:val="1"/>
      <w:numFmt w:val="upperRoman"/>
      <w:lvlText w:val="Sección %1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1">
      <w:start w:val="1"/>
      <w:numFmt w:val="decimal"/>
      <w:lvlText w:val="%1 - %2."/>
      <w:lvlJc w:val="left"/>
      <w:pPr>
        <w:ind w:left="0" w:firstLine="0"/>
      </w:pPr>
      <w:rPr>
        <w:rFonts w:ascii="Verdana" w:hAnsi="Verdana" w:hint="default"/>
        <w:b/>
        <w:i w:val="0"/>
        <w:sz w:val="20"/>
        <w:lang w:val="es-CL"/>
      </w:rPr>
    </w:lvl>
    <w:lvl w:ilvl="2">
      <w:start w:val="1"/>
      <w:numFmt w:val="decimal"/>
      <w:lvlText w:val="%1 - %2.%3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3">
      <w:start w:val="1"/>
      <w:numFmt w:val="decimal"/>
      <w:lvlText w:val="%1 - %2.%3.%4"/>
      <w:lvlJc w:val="left"/>
      <w:pPr>
        <w:ind w:left="0" w:firstLine="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 - %2.%3.%4.%5"/>
      <w:lvlJc w:val="left"/>
      <w:pPr>
        <w:ind w:left="0" w:firstLine="0"/>
      </w:pPr>
      <w:rPr>
        <w:rFonts w:ascii="Verdana" w:hAnsi="Verdana" w:hint="default"/>
        <w:b w:val="0"/>
        <w:i w:val="0"/>
        <w:color w:val="auto"/>
        <w:sz w:val="20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ascii="Verdana" w:eastAsia="Times New Roman" w:hAnsi="Verdana" w:cs="Calibri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" w15:restartNumberingAfterBreak="0">
    <w:nsid w:val="464513BD"/>
    <w:multiLevelType w:val="hybridMultilevel"/>
    <w:tmpl w:val="EC449C16"/>
    <w:name w:val="WW8Num92"/>
    <w:lvl w:ilvl="0" w:tplc="E1D091C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BAA5882"/>
    <w:multiLevelType w:val="hybridMultilevel"/>
    <w:tmpl w:val="9E6ACDEE"/>
    <w:lvl w:ilvl="0" w:tplc="34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D206902"/>
    <w:multiLevelType w:val="hybridMultilevel"/>
    <w:tmpl w:val="9E6ACDEE"/>
    <w:lvl w:ilvl="0" w:tplc="34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EF94088"/>
    <w:multiLevelType w:val="hybridMultilevel"/>
    <w:tmpl w:val="A4D8992E"/>
    <w:lvl w:ilvl="0" w:tplc="E55221A0"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32F4228"/>
    <w:multiLevelType w:val="multilevel"/>
    <w:tmpl w:val="76007560"/>
    <w:lvl w:ilvl="0">
      <w:start w:val="1"/>
      <w:numFmt w:val="decimal"/>
      <w:pStyle w:val="Ttulo1"/>
      <w:lvlText w:val="%1."/>
      <w:lvlJc w:val="left"/>
      <w:pPr>
        <w:tabs>
          <w:tab w:val="num" w:pos="1080"/>
        </w:tabs>
        <w:ind w:left="720" w:firstLine="0"/>
      </w:pPr>
      <w:rPr>
        <w:rFonts w:ascii="Verdana" w:hAnsi="Verdana" w:hint="default"/>
        <w:sz w:val="20"/>
        <w:szCs w:val="22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440"/>
        </w:tabs>
        <w:ind w:left="1440" w:firstLine="0"/>
      </w:pPr>
      <w:rPr>
        <w:rFonts w:hint="default"/>
        <w:b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2520"/>
        </w:tabs>
        <w:ind w:left="2160" w:firstLine="0"/>
      </w:pPr>
      <w:rPr>
        <w:rFonts w:hint="default"/>
        <w:i w:val="0"/>
        <w:sz w:val="20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8" w15:restartNumberingAfterBreak="0">
    <w:nsid w:val="70BB7492"/>
    <w:multiLevelType w:val="hybridMultilevel"/>
    <w:tmpl w:val="03AC3B02"/>
    <w:lvl w:ilvl="0" w:tplc="330A634E">
      <w:numFmt w:val="bullet"/>
      <w:lvlText w:val="-"/>
      <w:lvlJc w:val="left"/>
      <w:pPr>
        <w:ind w:left="927" w:hanging="360"/>
      </w:pPr>
      <w:rPr>
        <w:rFonts w:ascii="Verdana" w:eastAsia="Times New Roman" w:hAnsi="Verdana" w:cs="Arial" w:hint="default"/>
      </w:rPr>
    </w:lvl>
    <w:lvl w:ilvl="1" w:tplc="34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8367FFD"/>
    <w:multiLevelType w:val="hybridMultilevel"/>
    <w:tmpl w:val="E4B6AABC"/>
    <w:lvl w:ilvl="0" w:tplc="E55221A0">
      <w:numFmt w:val="bullet"/>
      <w:lvlText w:val="-"/>
      <w:lvlJc w:val="left"/>
      <w:pPr>
        <w:ind w:left="795" w:hanging="360"/>
      </w:pPr>
      <w:rPr>
        <w:rFonts w:ascii="Calibri" w:eastAsia="Calibri" w:hAnsi="Calibri" w:cs="Calibri" w:hint="default"/>
        <w:color w:val="auto"/>
      </w:rPr>
    </w:lvl>
    <w:lvl w:ilvl="1" w:tplc="340A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7"/>
  </w:num>
  <w:num w:numId="10">
    <w:abstractNumId w:val="7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se Manuel De la Fuente Vega">
    <w15:presenceInfo w15:providerId="AD" w15:userId="S-1-5-21-3053364607-2899106506-1442198690-101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L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94"/>
    <w:rsid w:val="00002D94"/>
    <w:rsid w:val="000043F3"/>
    <w:rsid w:val="00010FA7"/>
    <w:rsid w:val="00011BEC"/>
    <w:rsid w:val="00013988"/>
    <w:rsid w:val="00025406"/>
    <w:rsid w:val="0003379C"/>
    <w:rsid w:val="0004500F"/>
    <w:rsid w:val="00053CF3"/>
    <w:rsid w:val="00055D26"/>
    <w:rsid w:val="00057344"/>
    <w:rsid w:val="000616E3"/>
    <w:rsid w:val="00064C10"/>
    <w:rsid w:val="0006568F"/>
    <w:rsid w:val="0007288C"/>
    <w:rsid w:val="00072CAD"/>
    <w:rsid w:val="00074295"/>
    <w:rsid w:val="0008438C"/>
    <w:rsid w:val="0008526A"/>
    <w:rsid w:val="000874B1"/>
    <w:rsid w:val="00087536"/>
    <w:rsid w:val="00097065"/>
    <w:rsid w:val="000975D7"/>
    <w:rsid w:val="000A1053"/>
    <w:rsid w:val="000A7CC6"/>
    <w:rsid w:val="000B1EFF"/>
    <w:rsid w:val="000B3EE2"/>
    <w:rsid w:val="000B6C3D"/>
    <w:rsid w:val="000B756A"/>
    <w:rsid w:val="000C0BA8"/>
    <w:rsid w:val="000C259D"/>
    <w:rsid w:val="000D09ED"/>
    <w:rsid w:val="000D19D2"/>
    <w:rsid w:val="000D1F97"/>
    <w:rsid w:val="000D33E2"/>
    <w:rsid w:val="000D3871"/>
    <w:rsid w:val="000D3EFE"/>
    <w:rsid w:val="000D5199"/>
    <w:rsid w:val="000D61AF"/>
    <w:rsid w:val="000E4B45"/>
    <w:rsid w:val="000E5840"/>
    <w:rsid w:val="00103C25"/>
    <w:rsid w:val="00107272"/>
    <w:rsid w:val="001114E0"/>
    <w:rsid w:val="00117F79"/>
    <w:rsid w:val="00126740"/>
    <w:rsid w:val="001277FC"/>
    <w:rsid w:val="00127B3F"/>
    <w:rsid w:val="00130605"/>
    <w:rsid w:val="00140F70"/>
    <w:rsid w:val="0014145C"/>
    <w:rsid w:val="0014614A"/>
    <w:rsid w:val="001674B1"/>
    <w:rsid w:val="00167873"/>
    <w:rsid w:val="00170F03"/>
    <w:rsid w:val="00175E81"/>
    <w:rsid w:val="00177B75"/>
    <w:rsid w:val="001803AD"/>
    <w:rsid w:val="00181FA6"/>
    <w:rsid w:val="00184138"/>
    <w:rsid w:val="00190866"/>
    <w:rsid w:val="00192824"/>
    <w:rsid w:val="0019642E"/>
    <w:rsid w:val="001979D9"/>
    <w:rsid w:val="001A5984"/>
    <w:rsid w:val="001A75B1"/>
    <w:rsid w:val="001A7CEF"/>
    <w:rsid w:val="001C13A5"/>
    <w:rsid w:val="001C70AB"/>
    <w:rsid w:val="001D098D"/>
    <w:rsid w:val="001D221D"/>
    <w:rsid w:val="001D75FE"/>
    <w:rsid w:val="001E5F26"/>
    <w:rsid w:val="001E62F6"/>
    <w:rsid w:val="001F5155"/>
    <w:rsid w:val="002022E7"/>
    <w:rsid w:val="00204AB9"/>
    <w:rsid w:val="0021131E"/>
    <w:rsid w:val="0021205A"/>
    <w:rsid w:val="00217786"/>
    <w:rsid w:val="002200E7"/>
    <w:rsid w:val="0022147D"/>
    <w:rsid w:val="002259E0"/>
    <w:rsid w:val="002266D9"/>
    <w:rsid w:val="00230038"/>
    <w:rsid w:val="002313A7"/>
    <w:rsid w:val="00233C69"/>
    <w:rsid w:val="0024261D"/>
    <w:rsid w:val="0024453F"/>
    <w:rsid w:val="002555AB"/>
    <w:rsid w:val="002562FB"/>
    <w:rsid w:val="002620B4"/>
    <w:rsid w:val="00264E57"/>
    <w:rsid w:val="00265BD1"/>
    <w:rsid w:val="00267493"/>
    <w:rsid w:val="0026756C"/>
    <w:rsid w:val="00270AC8"/>
    <w:rsid w:val="002712C1"/>
    <w:rsid w:val="002717DA"/>
    <w:rsid w:val="00280C78"/>
    <w:rsid w:val="00284FDF"/>
    <w:rsid w:val="00287F71"/>
    <w:rsid w:val="00290F8A"/>
    <w:rsid w:val="00294820"/>
    <w:rsid w:val="00296B09"/>
    <w:rsid w:val="00297577"/>
    <w:rsid w:val="002A4422"/>
    <w:rsid w:val="002A5837"/>
    <w:rsid w:val="002A6015"/>
    <w:rsid w:val="002B03C3"/>
    <w:rsid w:val="002B7692"/>
    <w:rsid w:val="002C0A82"/>
    <w:rsid w:val="002C12AA"/>
    <w:rsid w:val="002C136B"/>
    <w:rsid w:val="002C6E2C"/>
    <w:rsid w:val="002C6F72"/>
    <w:rsid w:val="002D24E8"/>
    <w:rsid w:val="002D27B0"/>
    <w:rsid w:val="002D3870"/>
    <w:rsid w:val="002D4979"/>
    <w:rsid w:val="002D7374"/>
    <w:rsid w:val="002E281E"/>
    <w:rsid w:val="002E3FD3"/>
    <w:rsid w:val="002F1812"/>
    <w:rsid w:val="002F2C44"/>
    <w:rsid w:val="003119C9"/>
    <w:rsid w:val="003124B9"/>
    <w:rsid w:val="003131FD"/>
    <w:rsid w:val="003137AB"/>
    <w:rsid w:val="00313F10"/>
    <w:rsid w:val="003212C9"/>
    <w:rsid w:val="0032357E"/>
    <w:rsid w:val="00326414"/>
    <w:rsid w:val="003279AE"/>
    <w:rsid w:val="00331001"/>
    <w:rsid w:val="0033519D"/>
    <w:rsid w:val="0033598D"/>
    <w:rsid w:val="0034569D"/>
    <w:rsid w:val="00362227"/>
    <w:rsid w:val="003674E3"/>
    <w:rsid w:val="00367CA2"/>
    <w:rsid w:val="00370BE5"/>
    <w:rsid w:val="00372B07"/>
    <w:rsid w:val="00373F0A"/>
    <w:rsid w:val="00375231"/>
    <w:rsid w:val="00375F69"/>
    <w:rsid w:val="003840DB"/>
    <w:rsid w:val="0038422B"/>
    <w:rsid w:val="00384A17"/>
    <w:rsid w:val="003868FF"/>
    <w:rsid w:val="00387117"/>
    <w:rsid w:val="003942E5"/>
    <w:rsid w:val="0039465F"/>
    <w:rsid w:val="00394FCB"/>
    <w:rsid w:val="003A0156"/>
    <w:rsid w:val="003B1B77"/>
    <w:rsid w:val="003C1F98"/>
    <w:rsid w:val="003C2BC9"/>
    <w:rsid w:val="003C4676"/>
    <w:rsid w:val="003C6995"/>
    <w:rsid w:val="003E3031"/>
    <w:rsid w:val="003E3997"/>
    <w:rsid w:val="003E4F3C"/>
    <w:rsid w:val="003E6546"/>
    <w:rsid w:val="003F3796"/>
    <w:rsid w:val="003F7C8C"/>
    <w:rsid w:val="004010BA"/>
    <w:rsid w:val="004040D4"/>
    <w:rsid w:val="00410C90"/>
    <w:rsid w:val="0041283C"/>
    <w:rsid w:val="00412886"/>
    <w:rsid w:val="00416BCA"/>
    <w:rsid w:val="004176C9"/>
    <w:rsid w:val="00423704"/>
    <w:rsid w:val="004245DD"/>
    <w:rsid w:val="004265B5"/>
    <w:rsid w:val="00426E9C"/>
    <w:rsid w:val="00427A8C"/>
    <w:rsid w:val="00427DA1"/>
    <w:rsid w:val="00432F55"/>
    <w:rsid w:val="00444046"/>
    <w:rsid w:val="00445387"/>
    <w:rsid w:val="00445425"/>
    <w:rsid w:val="004457C2"/>
    <w:rsid w:val="0044652B"/>
    <w:rsid w:val="0045091E"/>
    <w:rsid w:val="00455472"/>
    <w:rsid w:val="0045562E"/>
    <w:rsid w:val="00464159"/>
    <w:rsid w:val="00464631"/>
    <w:rsid w:val="00473DCC"/>
    <w:rsid w:val="00475264"/>
    <w:rsid w:val="00475C6C"/>
    <w:rsid w:val="00485473"/>
    <w:rsid w:val="004904C9"/>
    <w:rsid w:val="00491926"/>
    <w:rsid w:val="00496BB4"/>
    <w:rsid w:val="004A0ADC"/>
    <w:rsid w:val="004A0C3C"/>
    <w:rsid w:val="004A2316"/>
    <w:rsid w:val="004A3419"/>
    <w:rsid w:val="004B0432"/>
    <w:rsid w:val="004B0FD1"/>
    <w:rsid w:val="004B360C"/>
    <w:rsid w:val="004C3889"/>
    <w:rsid w:val="004C7C7A"/>
    <w:rsid w:val="004E68D1"/>
    <w:rsid w:val="004E6A4E"/>
    <w:rsid w:val="004F4507"/>
    <w:rsid w:val="004F6CAE"/>
    <w:rsid w:val="004F76C1"/>
    <w:rsid w:val="00510163"/>
    <w:rsid w:val="0051173E"/>
    <w:rsid w:val="00511B0D"/>
    <w:rsid w:val="00512AB3"/>
    <w:rsid w:val="00514401"/>
    <w:rsid w:val="00516B52"/>
    <w:rsid w:val="00520E7E"/>
    <w:rsid w:val="00521FB3"/>
    <w:rsid w:val="00522400"/>
    <w:rsid w:val="00522EF3"/>
    <w:rsid w:val="005257F7"/>
    <w:rsid w:val="005300DB"/>
    <w:rsid w:val="0053586A"/>
    <w:rsid w:val="00546B40"/>
    <w:rsid w:val="00550FD7"/>
    <w:rsid w:val="005547DC"/>
    <w:rsid w:val="005548ED"/>
    <w:rsid w:val="0055530F"/>
    <w:rsid w:val="0055595A"/>
    <w:rsid w:val="00556B8C"/>
    <w:rsid w:val="0055702C"/>
    <w:rsid w:val="00557D67"/>
    <w:rsid w:val="005637A1"/>
    <w:rsid w:val="00566131"/>
    <w:rsid w:val="00570EF3"/>
    <w:rsid w:val="00574D4D"/>
    <w:rsid w:val="005759F1"/>
    <w:rsid w:val="005805C7"/>
    <w:rsid w:val="00582CCE"/>
    <w:rsid w:val="0058337B"/>
    <w:rsid w:val="005910DE"/>
    <w:rsid w:val="00592F29"/>
    <w:rsid w:val="00594D3C"/>
    <w:rsid w:val="005A0F57"/>
    <w:rsid w:val="005A2E68"/>
    <w:rsid w:val="005A360E"/>
    <w:rsid w:val="005A5B04"/>
    <w:rsid w:val="005A781E"/>
    <w:rsid w:val="005B282E"/>
    <w:rsid w:val="005B65AC"/>
    <w:rsid w:val="005B6A62"/>
    <w:rsid w:val="005C3C52"/>
    <w:rsid w:val="005D1833"/>
    <w:rsid w:val="005D796F"/>
    <w:rsid w:val="005E428A"/>
    <w:rsid w:val="005F18CE"/>
    <w:rsid w:val="005F587B"/>
    <w:rsid w:val="006003B4"/>
    <w:rsid w:val="0060040D"/>
    <w:rsid w:val="00605ECE"/>
    <w:rsid w:val="0060796E"/>
    <w:rsid w:val="006112BE"/>
    <w:rsid w:val="00616FBC"/>
    <w:rsid w:val="00617196"/>
    <w:rsid w:val="006171F9"/>
    <w:rsid w:val="00620137"/>
    <w:rsid w:val="006277CB"/>
    <w:rsid w:val="006314C3"/>
    <w:rsid w:val="00635BE4"/>
    <w:rsid w:val="0064043D"/>
    <w:rsid w:val="0064376E"/>
    <w:rsid w:val="0064627F"/>
    <w:rsid w:val="00646AFA"/>
    <w:rsid w:val="00652846"/>
    <w:rsid w:val="006603DD"/>
    <w:rsid w:val="00660ACB"/>
    <w:rsid w:val="00672145"/>
    <w:rsid w:val="00672860"/>
    <w:rsid w:val="00680098"/>
    <w:rsid w:val="00694A18"/>
    <w:rsid w:val="00697651"/>
    <w:rsid w:val="006A4940"/>
    <w:rsid w:val="006B2185"/>
    <w:rsid w:val="006C21FC"/>
    <w:rsid w:val="006C6397"/>
    <w:rsid w:val="006D1617"/>
    <w:rsid w:val="006D3517"/>
    <w:rsid w:val="006D372A"/>
    <w:rsid w:val="006E1D44"/>
    <w:rsid w:val="006E2D0A"/>
    <w:rsid w:val="006E5B03"/>
    <w:rsid w:val="006E7F03"/>
    <w:rsid w:val="006F1A10"/>
    <w:rsid w:val="006F1CD8"/>
    <w:rsid w:val="006F2E2C"/>
    <w:rsid w:val="006F36EF"/>
    <w:rsid w:val="006F5447"/>
    <w:rsid w:val="006F6F05"/>
    <w:rsid w:val="006F7C54"/>
    <w:rsid w:val="00703AF4"/>
    <w:rsid w:val="00705338"/>
    <w:rsid w:val="0070591D"/>
    <w:rsid w:val="00707724"/>
    <w:rsid w:val="00713619"/>
    <w:rsid w:val="007142A2"/>
    <w:rsid w:val="00714412"/>
    <w:rsid w:val="00715200"/>
    <w:rsid w:val="00723616"/>
    <w:rsid w:val="007279AE"/>
    <w:rsid w:val="007328C4"/>
    <w:rsid w:val="0073307F"/>
    <w:rsid w:val="00736B06"/>
    <w:rsid w:val="00737838"/>
    <w:rsid w:val="007436EC"/>
    <w:rsid w:val="00751467"/>
    <w:rsid w:val="00752CF2"/>
    <w:rsid w:val="00753026"/>
    <w:rsid w:val="00753BCA"/>
    <w:rsid w:val="007567C3"/>
    <w:rsid w:val="007568EB"/>
    <w:rsid w:val="007578BA"/>
    <w:rsid w:val="00765143"/>
    <w:rsid w:val="00772293"/>
    <w:rsid w:val="00777755"/>
    <w:rsid w:val="00777BC4"/>
    <w:rsid w:val="00782E22"/>
    <w:rsid w:val="00784C19"/>
    <w:rsid w:val="007859A1"/>
    <w:rsid w:val="0079061A"/>
    <w:rsid w:val="00793EA5"/>
    <w:rsid w:val="00794A5B"/>
    <w:rsid w:val="00796C31"/>
    <w:rsid w:val="007A05EB"/>
    <w:rsid w:val="007A1F49"/>
    <w:rsid w:val="007A4ABA"/>
    <w:rsid w:val="007B11C8"/>
    <w:rsid w:val="007B202B"/>
    <w:rsid w:val="007C1D8D"/>
    <w:rsid w:val="007C22B6"/>
    <w:rsid w:val="007D070C"/>
    <w:rsid w:val="007D20C4"/>
    <w:rsid w:val="007D430D"/>
    <w:rsid w:val="007D4E93"/>
    <w:rsid w:val="007E2F3D"/>
    <w:rsid w:val="007E595A"/>
    <w:rsid w:val="007F1784"/>
    <w:rsid w:val="007F49A8"/>
    <w:rsid w:val="007F683F"/>
    <w:rsid w:val="00802E0C"/>
    <w:rsid w:val="008100D7"/>
    <w:rsid w:val="008175D1"/>
    <w:rsid w:val="00823C9D"/>
    <w:rsid w:val="0082585E"/>
    <w:rsid w:val="0082656B"/>
    <w:rsid w:val="00827FDB"/>
    <w:rsid w:val="00830ADB"/>
    <w:rsid w:val="008326A8"/>
    <w:rsid w:val="0084035A"/>
    <w:rsid w:val="008404CD"/>
    <w:rsid w:val="00840B61"/>
    <w:rsid w:val="0084422F"/>
    <w:rsid w:val="008466A3"/>
    <w:rsid w:val="00851B71"/>
    <w:rsid w:val="008622E0"/>
    <w:rsid w:val="00864317"/>
    <w:rsid w:val="00864DD3"/>
    <w:rsid w:val="00867DB5"/>
    <w:rsid w:val="00867E9E"/>
    <w:rsid w:val="00871154"/>
    <w:rsid w:val="00875B51"/>
    <w:rsid w:val="0087722A"/>
    <w:rsid w:val="008779D1"/>
    <w:rsid w:val="00893052"/>
    <w:rsid w:val="0089444E"/>
    <w:rsid w:val="008A0CF2"/>
    <w:rsid w:val="008A5049"/>
    <w:rsid w:val="008A741A"/>
    <w:rsid w:val="008A76B3"/>
    <w:rsid w:val="008B0B44"/>
    <w:rsid w:val="008B1C64"/>
    <w:rsid w:val="008B2F88"/>
    <w:rsid w:val="008B6092"/>
    <w:rsid w:val="008C5D3E"/>
    <w:rsid w:val="008D6FED"/>
    <w:rsid w:val="008E2F03"/>
    <w:rsid w:val="008E466D"/>
    <w:rsid w:val="008E5381"/>
    <w:rsid w:val="008E749A"/>
    <w:rsid w:val="008F1C1D"/>
    <w:rsid w:val="008F57D5"/>
    <w:rsid w:val="008F6C07"/>
    <w:rsid w:val="00901997"/>
    <w:rsid w:val="0090534D"/>
    <w:rsid w:val="00910997"/>
    <w:rsid w:val="00917509"/>
    <w:rsid w:val="00920419"/>
    <w:rsid w:val="009206A1"/>
    <w:rsid w:val="00927E0A"/>
    <w:rsid w:val="00930478"/>
    <w:rsid w:val="00932EE5"/>
    <w:rsid w:val="00936FE9"/>
    <w:rsid w:val="0093770C"/>
    <w:rsid w:val="00944DC6"/>
    <w:rsid w:val="009516CC"/>
    <w:rsid w:val="009545C5"/>
    <w:rsid w:val="009640AA"/>
    <w:rsid w:val="00964F4D"/>
    <w:rsid w:val="00967A5A"/>
    <w:rsid w:val="0097259B"/>
    <w:rsid w:val="00974E5B"/>
    <w:rsid w:val="009759E7"/>
    <w:rsid w:val="00991548"/>
    <w:rsid w:val="009927D9"/>
    <w:rsid w:val="009A03E6"/>
    <w:rsid w:val="009A223B"/>
    <w:rsid w:val="009A4978"/>
    <w:rsid w:val="009A7ACD"/>
    <w:rsid w:val="009A7D66"/>
    <w:rsid w:val="009B15E4"/>
    <w:rsid w:val="009B19DF"/>
    <w:rsid w:val="009B1E3C"/>
    <w:rsid w:val="009B27B8"/>
    <w:rsid w:val="009B3704"/>
    <w:rsid w:val="009B48B8"/>
    <w:rsid w:val="009C4B00"/>
    <w:rsid w:val="009D01D0"/>
    <w:rsid w:val="009D38D7"/>
    <w:rsid w:val="009D4B33"/>
    <w:rsid w:val="009E0741"/>
    <w:rsid w:val="009E2926"/>
    <w:rsid w:val="009E6808"/>
    <w:rsid w:val="009F54BE"/>
    <w:rsid w:val="009F6E9E"/>
    <w:rsid w:val="009F750D"/>
    <w:rsid w:val="00A01681"/>
    <w:rsid w:val="00A03D94"/>
    <w:rsid w:val="00A0616D"/>
    <w:rsid w:val="00A07AF1"/>
    <w:rsid w:val="00A15E69"/>
    <w:rsid w:val="00A21366"/>
    <w:rsid w:val="00A26D14"/>
    <w:rsid w:val="00A26FCE"/>
    <w:rsid w:val="00A26FFD"/>
    <w:rsid w:val="00A27A7A"/>
    <w:rsid w:val="00A35079"/>
    <w:rsid w:val="00A35D45"/>
    <w:rsid w:val="00A454D1"/>
    <w:rsid w:val="00A45653"/>
    <w:rsid w:val="00A4612E"/>
    <w:rsid w:val="00A519A4"/>
    <w:rsid w:val="00A53E14"/>
    <w:rsid w:val="00A55DD6"/>
    <w:rsid w:val="00A80B15"/>
    <w:rsid w:val="00A81B7B"/>
    <w:rsid w:val="00A81BE7"/>
    <w:rsid w:val="00A853BD"/>
    <w:rsid w:val="00A93D98"/>
    <w:rsid w:val="00A957E9"/>
    <w:rsid w:val="00A96573"/>
    <w:rsid w:val="00AA4BB7"/>
    <w:rsid w:val="00AA4E95"/>
    <w:rsid w:val="00AA7D45"/>
    <w:rsid w:val="00AB06CA"/>
    <w:rsid w:val="00AB292E"/>
    <w:rsid w:val="00AB34C2"/>
    <w:rsid w:val="00AC69E7"/>
    <w:rsid w:val="00AC7638"/>
    <w:rsid w:val="00AD0111"/>
    <w:rsid w:val="00AD5339"/>
    <w:rsid w:val="00AD7DA8"/>
    <w:rsid w:val="00AE6EC5"/>
    <w:rsid w:val="00AE6F90"/>
    <w:rsid w:val="00AF036C"/>
    <w:rsid w:val="00AF0D74"/>
    <w:rsid w:val="00AF38FF"/>
    <w:rsid w:val="00AF51A6"/>
    <w:rsid w:val="00B04B97"/>
    <w:rsid w:val="00B052BD"/>
    <w:rsid w:val="00B121DF"/>
    <w:rsid w:val="00B12684"/>
    <w:rsid w:val="00B126E8"/>
    <w:rsid w:val="00B1477E"/>
    <w:rsid w:val="00B23DD2"/>
    <w:rsid w:val="00B27D9E"/>
    <w:rsid w:val="00B3107A"/>
    <w:rsid w:val="00B31ED7"/>
    <w:rsid w:val="00B350A9"/>
    <w:rsid w:val="00B47800"/>
    <w:rsid w:val="00B52F93"/>
    <w:rsid w:val="00B5395F"/>
    <w:rsid w:val="00B55562"/>
    <w:rsid w:val="00B56492"/>
    <w:rsid w:val="00B65B7A"/>
    <w:rsid w:val="00B660B4"/>
    <w:rsid w:val="00B6654D"/>
    <w:rsid w:val="00B721D6"/>
    <w:rsid w:val="00B83BF8"/>
    <w:rsid w:val="00B84645"/>
    <w:rsid w:val="00B9370A"/>
    <w:rsid w:val="00BA4076"/>
    <w:rsid w:val="00BA51F4"/>
    <w:rsid w:val="00BB2F5C"/>
    <w:rsid w:val="00BB64B2"/>
    <w:rsid w:val="00BD33CE"/>
    <w:rsid w:val="00BD7916"/>
    <w:rsid w:val="00BE2444"/>
    <w:rsid w:val="00BE3993"/>
    <w:rsid w:val="00BE5749"/>
    <w:rsid w:val="00BE5D65"/>
    <w:rsid w:val="00BE6C9E"/>
    <w:rsid w:val="00BF03CA"/>
    <w:rsid w:val="00BF5D39"/>
    <w:rsid w:val="00C00CEE"/>
    <w:rsid w:val="00C0785D"/>
    <w:rsid w:val="00C11179"/>
    <w:rsid w:val="00C13B3A"/>
    <w:rsid w:val="00C25831"/>
    <w:rsid w:val="00C26C84"/>
    <w:rsid w:val="00C301D6"/>
    <w:rsid w:val="00C364E1"/>
    <w:rsid w:val="00C4082F"/>
    <w:rsid w:val="00C43925"/>
    <w:rsid w:val="00C445E1"/>
    <w:rsid w:val="00C44EEC"/>
    <w:rsid w:val="00C4637A"/>
    <w:rsid w:val="00C4757B"/>
    <w:rsid w:val="00C5163D"/>
    <w:rsid w:val="00C52805"/>
    <w:rsid w:val="00C529ED"/>
    <w:rsid w:val="00C567D3"/>
    <w:rsid w:val="00C579EE"/>
    <w:rsid w:val="00C60205"/>
    <w:rsid w:val="00C60B1A"/>
    <w:rsid w:val="00C64FB6"/>
    <w:rsid w:val="00C724F1"/>
    <w:rsid w:val="00C754D9"/>
    <w:rsid w:val="00C75A70"/>
    <w:rsid w:val="00C764E4"/>
    <w:rsid w:val="00C8042D"/>
    <w:rsid w:val="00C80FEB"/>
    <w:rsid w:val="00C82F3D"/>
    <w:rsid w:val="00C83276"/>
    <w:rsid w:val="00C83DA8"/>
    <w:rsid w:val="00C912FD"/>
    <w:rsid w:val="00C92FB4"/>
    <w:rsid w:val="00C936F1"/>
    <w:rsid w:val="00C9789F"/>
    <w:rsid w:val="00C97912"/>
    <w:rsid w:val="00C97E14"/>
    <w:rsid w:val="00CA0A0F"/>
    <w:rsid w:val="00CA3458"/>
    <w:rsid w:val="00CA5106"/>
    <w:rsid w:val="00CB01D5"/>
    <w:rsid w:val="00CB30B2"/>
    <w:rsid w:val="00CC02A5"/>
    <w:rsid w:val="00CC3EEE"/>
    <w:rsid w:val="00CC421F"/>
    <w:rsid w:val="00CC4F1C"/>
    <w:rsid w:val="00CC64BA"/>
    <w:rsid w:val="00CC7E19"/>
    <w:rsid w:val="00CD3D6E"/>
    <w:rsid w:val="00CD695C"/>
    <w:rsid w:val="00CD6C44"/>
    <w:rsid w:val="00CE359E"/>
    <w:rsid w:val="00CF345F"/>
    <w:rsid w:val="00CF44C5"/>
    <w:rsid w:val="00D01F5E"/>
    <w:rsid w:val="00D03ACF"/>
    <w:rsid w:val="00D05D4A"/>
    <w:rsid w:val="00D11877"/>
    <w:rsid w:val="00D167CB"/>
    <w:rsid w:val="00D22547"/>
    <w:rsid w:val="00D25304"/>
    <w:rsid w:val="00D26D01"/>
    <w:rsid w:val="00D2757C"/>
    <w:rsid w:val="00D3281C"/>
    <w:rsid w:val="00D34108"/>
    <w:rsid w:val="00D35734"/>
    <w:rsid w:val="00D35C36"/>
    <w:rsid w:val="00D3754D"/>
    <w:rsid w:val="00D413CF"/>
    <w:rsid w:val="00D43697"/>
    <w:rsid w:val="00D53D9E"/>
    <w:rsid w:val="00D65A6D"/>
    <w:rsid w:val="00D709E5"/>
    <w:rsid w:val="00D8017D"/>
    <w:rsid w:val="00D829C0"/>
    <w:rsid w:val="00D83271"/>
    <w:rsid w:val="00D845BF"/>
    <w:rsid w:val="00D869EF"/>
    <w:rsid w:val="00D86D7F"/>
    <w:rsid w:val="00D92DF0"/>
    <w:rsid w:val="00DA3158"/>
    <w:rsid w:val="00DA464B"/>
    <w:rsid w:val="00DB336A"/>
    <w:rsid w:val="00DB7F93"/>
    <w:rsid w:val="00DC20CC"/>
    <w:rsid w:val="00DC2FBD"/>
    <w:rsid w:val="00DD0631"/>
    <w:rsid w:val="00DD367C"/>
    <w:rsid w:val="00DE5667"/>
    <w:rsid w:val="00DF2D9F"/>
    <w:rsid w:val="00DF3782"/>
    <w:rsid w:val="00DF6AA0"/>
    <w:rsid w:val="00E02C54"/>
    <w:rsid w:val="00E073AF"/>
    <w:rsid w:val="00E149D2"/>
    <w:rsid w:val="00E17AC4"/>
    <w:rsid w:val="00E23159"/>
    <w:rsid w:val="00E23CDB"/>
    <w:rsid w:val="00E27C63"/>
    <w:rsid w:val="00E31B79"/>
    <w:rsid w:val="00E32180"/>
    <w:rsid w:val="00E3298A"/>
    <w:rsid w:val="00E472B4"/>
    <w:rsid w:val="00E47F00"/>
    <w:rsid w:val="00E50568"/>
    <w:rsid w:val="00E52847"/>
    <w:rsid w:val="00E600E7"/>
    <w:rsid w:val="00E65DA8"/>
    <w:rsid w:val="00E77F20"/>
    <w:rsid w:val="00E803AF"/>
    <w:rsid w:val="00E826C9"/>
    <w:rsid w:val="00E831DB"/>
    <w:rsid w:val="00E874C3"/>
    <w:rsid w:val="00E906D7"/>
    <w:rsid w:val="00E920E2"/>
    <w:rsid w:val="00E92849"/>
    <w:rsid w:val="00E95AF0"/>
    <w:rsid w:val="00E96816"/>
    <w:rsid w:val="00EA2D5C"/>
    <w:rsid w:val="00EA4A11"/>
    <w:rsid w:val="00EA7ABD"/>
    <w:rsid w:val="00EB0720"/>
    <w:rsid w:val="00EB1DBA"/>
    <w:rsid w:val="00EC04C2"/>
    <w:rsid w:val="00EC1456"/>
    <w:rsid w:val="00EC7E6C"/>
    <w:rsid w:val="00ED3F24"/>
    <w:rsid w:val="00ED5BC9"/>
    <w:rsid w:val="00EE14BD"/>
    <w:rsid w:val="00EE374C"/>
    <w:rsid w:val="00EE493C"/>
    <w:rsid w:val="00EE6B5C"/>
    <w:rsid w:val="00EF7A9C"/>
    <w:rsid w:val="00F10AB5"/>
    <w:rsid w:val="00F14687"/>
    <w:rsid w:val="00F146F3"/>
    <w:rsid w:val="00F15B1A"/>
    <w:rsid w:val="00F2308E"/>
    <w:rsid w:val="00F24C1B"/>
    <w:rsid w:val="00F266A7"/>
    <w:rsid w:val="00F30D76"/>
    <w:rsid w:val="00F32CDC"/>
    <w:rsid w:val="00F35D31"/>
    <w:rsid w:val="00F35D7A"/>
    <w:rsid w:val="00F4483C"/>
    <w:rsid w:val="00F51F10"/>
    <w:rsid w:val="00F637B0"/>
    <w:rsid w:val="00F64DB5"/>
    <w:rsid w:val="00F676EF"/>
    <w:rsid w:val="00F67BB0"/>
    <w:rsid w:val="00F67F44"/>
    <w:rsid w:val="00F718F4"/>
    <w:rsid w:val="00F72342"/>
    <w:rsid w:val="00F80DD0"/>
    <w:rsid w:val="00F85BCD"/>
    <w:rsid w:val="00F864A7"/>
    <w:rsid w:val="00F86ABC"/>
    <w:rsid w:val="00F87795"/>
    <w:rsid w:val="00F92E5C"/>
    <w:rsid w:val="00FA3313"/>
    <w:rsid w:val="00FB0354"/>
    <w:rsid w:val="00FB0C82"/>
    <w:rsid w:val="00FB2BCF"/>
    <w:rsid w:val="00FB4141"/>
    <w:rsid w:val="00FB6EB9"/>
    <w:rsid w:val="00FC0B02"/>
    <w:rsid w:val="00FC7405"/>
    <w:rsid w:val="00FD02DA"/>
    <w:rsid w:val="00FD0BD5"/>
    <w:rsid w:val="00FD169B"/>
    <w:rsid w:val="00FD3227"/>
    <w:rsid w:val="00FD6DFC"/>
    <w:rsid w:val="00FD70DD"/>
    <w:rsid w:val="00FE0297"/>
    <w:rsid w:val="00FE192D"/>
    <w:rsid w:val="00FE3FFA"/>
    <w:rsid w:val="00FE4D02"/>
    <w:rsid w:val="00FE7FC0"/>
    <w:rsid w:val="00FF12D9"/>
    <w:rsid w:val="00FF3618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413CF"/>
  <w15:docId w15:val="{8E54740D-1DF0-44FA-B57A-3372B3CD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F0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11BE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0785D"/>
    <w:pPr>
      <w:keepNext/>
      <w:numPr>
        <w:ilvl w:val="1"/>
        <w:numId w:val="1"/>
      </w:numPr>
      <w:spacing w:before="240" w:after="120"/>
      <w:jc w:val="both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Ttulo3">
    <w:name w:val="heading 3"/>
    <w:basedOn w:val="Normal"/>
    <w:next w:val="Normal"/>
    <w:qFormat/>
    <w:rsid w:val="00C0785D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Bookman Old Style" w:hAnsi="Bookman Old Style"/>
      <w:bCs/>
      <w:i/>
      <w:sz w:val="22"/>
      <w:lang w:val="es-ES_tradnl"/>
    </w:rPr>
  </w:style>
  <w:style w:type="paragraph" w:styleId="Ttulo4">
    <w:name w:val="heading 4"/>
    <w:aliases w:val="I-1.1.1 SEC CVM"/>
    <w:basedOn w:val="Normal"/>
    <w:next w:val="Normal"/>
    <w:uiPriority w:val="9"/>
    <w:qFormat/>
    <w:rsid w:val="00C0785D"/>
    <w:pPr>
      <w:keepNext/>
      <w:numPr>
        <w:ilvl w:val="3"/>
        <w:numId w:val="1"/>
      </w:numPr>
      <w:spacing w:line="360" w:lineRule="auto"/>
      <w:ind w:right="1418"/>
      <w:outlineLvl w:val="3"/>
    </w:pPr>
    <w:rPr>
      <w:rFonts w:ascii="Bookman Old Style" w:hAnsi="Bookman Old Style"/>
      <w:b/>
      <w:bCs/>
      <w:i/>
      <w:sz w:val="22"/>
      <w:lang w:val="es-ES_tradnl"/>
    </w:rPr>
  </w:style>
  <w:style w:type="paragraph" w:styleId="Ttulo5">
    <w:name w:val="heading 5"/>
    <w:basedOn w:val="Normal"/>
    <w:next w:val="Normal"/>
    <w:qFormat/>
    <w:rsid w:val="00C0785D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22"/>
      <w:u w:val="single"/>
      <w:lang w:val="es-ES_tradnl"/>
    </w:rPr>
  </w:style>
  <w:style w:type="paragraph" w:styleId="Ttulo6">
    <w:name w:val="heading 6"/>
    <w:basedOn w:val="Normal"/>
    <w:next w:val="Normal"/>
    <w:qFormat/>
    <w:rsid w:val="00011BE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0785D"/>
    <w:pPr>
      <w:keepNext/>
      <w:numPr>
        <w:ilvl w:val="6"/>
        <w:numId w:val="1"/>
      </w:numPr>
      <w:outlineLvl w:val="6"/>
    </w:pPr>
    <w:rPr>
      <w:rFonts w:ascii="Arial" w:hAnsi="Arial" w:cs="Arial"/>
      <w:sz w:val="22"/>
      <w:u w:val="single"/>
      <w:lang w:val="es-ES_tradnl"/>
    </w:rPr>
  </w:style>
  <w:style w:type="paragraph" w:styleId="Ttulo8">
    <w:name w:val="heading 8"/>
    <w:basedOn w:val="Normal"/>
    <w:next w:val="Normal"/>
    <w:qFormat/>
    <w:rsid w:val="00011BE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011BE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0785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rsid w:val="00C0785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C0785D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C0785D"/>
  </w:style>
  <w:style w:type="paragraph" w:customStyle="1" w:styleId="BodyText31">
    <w:name w:val="Body Text 31"/>
    <w:basedOn w:val="Normal"/>
    <w:rsid w:val="00C0785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CL"/>
    </w:rPr>
  </w:style>
  <w:style w:type="paragraph" w:styleId="Sangradetextonormal">
    <w:name w:val="Body Text Indent"/>
    <w:basedOn w:val="Normal"/>
    <w:rsid w:val="00C0785D"/>
    <w:pPr>
      <w:ind w:left="360"/>
    </w:pPr>
    <w:rPr>
      <w:lang w:val="es-MX"/>
    </w:rPr>
  </w:style>
  <w:style w:type="paragraph" w:styleId="Ttulo">
    <w:name w:val="Title"/>
    <w:basedOn w:val="Normal"/>
    <w:link w:val="TtuloCar"/>
    <w:qFormat/>
    <w:rsid w:val="00C0785D"/>
    <w:pPr>
      <w:jc w:val="center"/>
    </w:pPr>
    <w:rPr>
      <w:rFonts w:ascii="Arial" w:hAnsi="Arial"/>
      <w:b/>
      <w:sz w:val="36"/>
      <w:szCs w:val="20"/>
      <w:lang w:val="en-US" w:eastAsia="en-US"/>
    </w:rPr>
  </w:style>
  <w:style w:type="paragraph" w:styleId="Textodeglobo">
    <w:name w:val="Balloon Text"/>
    <w:basedOn w:val="Normal"/>
    <w:semiHidden/>
    <w:rsid w:val="00AF38FF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rsid w:val="002022E7"/>
    <w:rPr>
      <w:sz w:val="20"/>
      <w:szCs w:val="20"/>
    </w:rPr>
  </w:style>
  <w:style w:type="character" w:styleId="Refdenotaalpie">
    <w:name w:val="footnote reference"/>
    <w:uiPriority w:val="99"/>
    <w:rsid w:val="002022E7"/>
    <w:rPr>
      <w:vertAlign w:val="superscript"/>
    </w:rPr>
  </w:style>
  <w:style w:type="table" w:styleId="Tablaconcuadrcula">
    <w:name w:val="Table Grid"/>
    <w:basedOn w:val="Tablanormal"/>
    <w:rsid w:val="0071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FE029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02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A7CC6"/>
    <w:rPr>
      <w:b/>
      <w:bCs/>
    </w:rPr>
  </w:style>
  <w:style w:type="character" w:customStyle="1" w:styleId="WW8Num10z1">
    <w:name w:val="WW8Num10z1"/>
    <w:rsid w:val="009759E7"/>
    <w:rPr>
      <w:rFonts w:ascii="Wingdings 2" w:hAnsi="Wingdings 2" w:cs="StarSymbol"/>
      <w:sz w:val="18"/>
      <w:szCs w:val="18"/>
    </w:rPr>
  </w:style>
  <w:style w:type="paragraph" w:customStyle="1" w:styleId="Textoindependiente21">
    <w:name w:val="Texto independiente 21"/>
    <w:basedOn w:val="Normal"/>
    <w:rsid w:val="00FD02DA"/>
    <w:pPr>
      <w:suppressAutoHyphens/>
      <w:jc w:val="both"/>
    </w:pPr>
    <w:rPr>
      <w:rFonts w:ascii="Arial" w:hAnsi="Arial"/>
      <w:lang w:eastAsia="ar-SA"/>
    </w:rPr>
  </w:style>
  <w:style w:type="paragraph" w:customStyle="1" w:styleId="inpborderin">
    <w:name w:val="inpborderin"/>
    <w:basedOn w:val="Normal"/>
    <w:rsid w:val="00FD02DA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character" w:customStyle="1" w:styleId="EncabezadoCar">
    <w:name w:val="Encabezado Car"/>
    <w:link w:val="Encabezado"/>
    <w:uiPriority w:val="99"/>
    <w:rsid w:val="009D01D0"/>
    <w:rPr>
      <w:sz w:val="24"/>
      <w:szCs w:val="24"/>
      <w:lang w:val="es-ES" w:eastAsia="es-ES"/>
    </w:rPr>
  </w:style>
  <w:style w:type="character" w:customStyle="1" w:styleId="TtuloCar">
    <w:name w:val="Título Car"/>
    <w:link w:val="Ttulo"/>
    <w:rsid w:val="00920419"/>
    <w:rPr>
      <w:rFonts w:ascii="Arial" w:hAnsi="Arial"/>
      <w:b/>
      <w:sz w:val="36"/>
      <w:lang w:val="en-US" w:eastAsia="en-US"/>
    </w:rPr>
  </w:style>
  <w:style w:type="paragraph" w:customStyle="1" w:styleId="Textoindependiente22">
    <w:name w:val="Texto independiente 22"/>
    <w:basedOn w:val="Normal"/>
    <w:rsid w:val="00DC20CC"/>
    <w:pPr>
      <w:jc w:val="both"/>
    </w:pPr>
    <w:rPr>
      <w:rFonts w:ascii="Arial" w:hAnsi="Arial"/>
      <w:sz w:val="22"/>
      <w:szCs w:val="20"/>
      <w:lang w:val="es-CL"/>
    </w:rPr>
  </w:style>
  <w:style w:type="paragraph" w:styleId="Prrafodelista">
    <w:name w:val="List Paragraph"/>
    <w:basedOn w:val="Normal"/>
    <w:link w:val="PrrafodelistaCar"/>
    <w:uiPriority w:val="34"/>
    <w:qFormat/>
    <w:rsid w:val="00753B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AB5"/>
    <w:rPr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rsid w:val="00514401"/>
    <w:rPr>
      <w:lang w:val="es-ES" w:eastAsia="es-ES"/>
    </w:rPr>
  </w:style>
  <w:style w:type="character" w:styleId="Hipervnculo">
    <w:name w:val="Hyperlink"/>
    <w:uiPriority w:val="99"/>
    <w:rsid w:val="00DF6AA0"/>
    <w:rPr>
      <w:color w:val="0000FF"/>
      <w:u w:val="single"/>
    </w:rPr>
  </w:style>
  <w:style w:type="character" w:customStyle="1" w:styleId="TextonotapieCar">
    <w:name w:val="Texto nota pie Car"/>
    <w:link w:val="Textonotapie"/>
    <w:uiPriority w:val="99"/>
    <w:rsid w:val="00DF6AA0"/>
    <w:rPr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19642E"/>
    <w:pPr>
      <w:tabs>
        <w:tab w:val="left" w:pos="456"/>
        <w:tab w:val="right" w:pos="9089"/>
      </w:tabs>
      <w:spacing w:before="120" w:after="120"/>
    </w:pPr>
    <w:rPr>
      <w:rFonts w:asciiTheme="minorHAnsi" w:hAnsiTheme="minorHAnsi"/>
      <w:b/>
      <w:bCs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CA5106"/>
    <w:pPr>
      <w:tabs>
        <w:tab w:val="left" w:pos="612"/>
        <w:tab w:val="right" w:pos="9089"/>
      </w:tabs>
      <w:spacing w:before="120"/>
    </w:pPr>
    <w:rPr>
      <w:rFonts w:ascii="Verdana" w:hAnsi="Verdana"/>
      <w:b/>
      <w:bCs/>
      <w:smallCaps/>
      <w:noProof/>
      <w:sz w:val="18"/>
      <w:szCs w:val="22"/>
      <w:lang w:val="es-CL"/>
    </w:rPr>
  </w:style>
  <w:style w:type="paragraph" w:styleId="TDC3">
    <w:name w:val="toc 3"/>
    <w:basedOn w:val="Normal"/>
    <w:next w:val="Normal"/>
    <w:autoRedefine/>
    <w:uiPriority w:val="39"/>
    <w:unhideWhenUsed/>
    <w:rsid w:val="00C754D9"/>
    <w:pPr>
      <w:tabs>
        <w:tab w:val="left" w:pos="848"/>
        <w:tab w:val="right" w:pos="9089"/>
      </w:tabs>
    </w:pPr>
    <w:rPr>
      <w:rFonts w:ascii="Verdana" w:hAnsi="Verdana"/>
      <w:smallCaps/>
      <w:noProof/>
      <w:sz w:val="20"/>
      <w:szCs w:val="22"/>
    </w:rPr>
  </w:style>
  <w:style w:type="paragraph" w:styleId="TDC4">
    <w:name w:val="toc 4"/>
    <w:basedOn w:val="Normal"/>
    <w:next w:val="Normal"/>
    <w:autoRedefine/>
    <w:unhideWhenUsed/>
    <w:rsid w:val="00A55DD6"/>
    <w:rPr>
      <w:rFonts w:asciiTheme="minorHAnsi" w:hAnsiTheme="minorHAnsi"/>
      <w:sz w:val="22"/>
      <w:szCs w:val="22"/>
    </w:rPr>
  </w:style>
  <w:style w:type="paragraph" w:styleId="TDC5">
    <w:name w:val="toc 5"/>
    <w:basedOn w:val="Normal"/>
    <w:next w:val="Normal"/>
    <w:autoRedefine/>
    <w:unhideWhenUsed/>
    <w:rsid w:val="00A55DD6"/>
    <w:rPr>
      <w:rFonts w:asciiTheme="minorHAnsi" w:hAnsiTheme="minorHAnsi"/>
      <w:sz w:val="22"/>
      <w:szCs w:val="22"/>
    </w:rPr>
  </w:style>
  <w:style w:type="paragraph" w:styleId="TDC6">
    <w:name w:val="toc 6"/>
    <w:basedOn w:val="Normal"/>
    <w:next w:val="Normal"/>
    <w:autoRedefine/>
    <w:unhideWhenUsed/>
    <w:rsid w:val="00A55DD6"/>
    <w:rPr>
      <w:rFonts w:asciiTheme="minorHAnsi" w:hAnsiTheme="minorHAnsi"/>
      <w:sz w:val="22"/>
      <w:szCs w:val="22"/>
    </w:rPr>
  </w:style>
  <w:style w:type="paragraph" w:styleId="TDC7">
    <w:name w:val="toc 7"/>
    <w:basedOn w:val="Normal"/>
    <w:next w:val="Normal"/>
    <w:autoRedefine/>
    <w:unhideWhenUsed/>
    <w:rsid w:val="00A55DD6"/>
    <w:rPr>
      <w:rFonts w:asciiTheme="minorHAnsi" w:hAnsiTheme="minorHAnsi"/>
      <w:sz w:val="22"/>
      <w:szCs w:val="22"/>
    </w:rPr>
  </w:style>
  <w:style w:type="paragraph" w:styleId="TDC8">
    <w:name w:val="toc 8"/>
    <w:basedOn w:val="Normal"/>
    <w:next w:val="Normal"/>
    <w:autoRedefine/>
    <w:unhideWhenUsed/>
    <w:rsid w:val="00A55DD6"/>
    <w:rPr>
      <w:rFonts w:asciiTheme="minorHAnsi" w:hAnsiTheme="minorHAnsi"/>
      <w:sz w:val="22"/>
      <w:szCs w:val="22"/>
    </w:rPr>
  </w:style>
  <w:style w:type="paragraph" w:styleId="TDC9">
    <w:name w:val="toc 9"/>
    <w:basedOn w:val="Normal"/>
    <w:next w:val="Normal"/>
    <w:autoRedefine/>
    <w:unhideWhenUsed/>
    <w:rsid w:val="00A55DD6"/>
    <w:rPr>
      <w:rFonts w:asciiTheme="minorHAnsi" w:hAnsiTheme="minorHAnsi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B3107A"/>
    <w:rPr>
      <w:color w:val="808080"/>
    </w:rPr>
  </w:style>
  <w:style w:type="paragraph" w:styleId="Revisin">
    <w:name w:val="Revision"/>
    <w:hidden/>
    <w:uiPriority w:val="99"/>
    <w:semiHidden/>
    <w:rsid w:val="00CB01D5"/>
    <w:rPr>
      <w:sz w:val="24"/>
      <w:szCs w:val="24"/>
      <w:lang w:val="es-ES" w:eastAsia="es-ES"/>
    </w:rPr>
  </w:style>
  <w:style w:type="paragraph" w:customStyle="1" w:styleId="ISECCVM">
    <w:name w:val="I SEC CVM"/>
    <w:basedOn w:val="Ttulo1"/>
    <w:next w:val="Normal"/>
    <w:autoRedefine/>
    <w:qFormat/>
    <w:rsid w:val="00192824"/>
    <w:pPr>
      <w:numPr>
        <w:numId w:val="0"/>
      </w:numPr>
      <w:tabs>
        <w:tab w:val="left" w:pos="1134"/>
      </w:tabs>
      <w:suppressAutoHyphens/>
      <w:spacing w:before="0" w:after="0"/>
    </w:pPr>
    <w:rPr>
      <w:rFonts w:ascii="Calibri" w:hAnsi="Calibri" w:cs="Times New Roman"/>
      <w:sz w:val="20"/>
      <w:lang w:val="es-CL" w:eastAsia="ar-SA"/>
    </w:rPr>
  </w:style>
  <w:style w:type="character" w:customStyle="1" w:styleId="PrrafodelistaCar">
    <w:name w:val="Párrafo de lista Car"/>
    <w:link w:val="Prrafodelista"/>
    <w:uiPriority w:val="34"/>
    <w:locked/>
    <w:rsid w:val="00192824"/>
    <w:rPr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E17AC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E17AC4"/>
    <w:rPr>
      <w:lang w:val="es-ES" w:eastAsia="es-ES"/>
    </w:rPr>
  </w:style>
  <w:style w:type="character" w:styleId="Refdenotaalfinal">
    <w:name w:val="endnote reference"/>
    <w:basedOn w:val="Fuentedeprrafopredeter"/>
    <w:semiHidden/>
    <w:unhideWhenUsed/>
    <w:rsid w:val="00E17A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E334B-B4B2-4FA7-B799-A1DFD895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2929</Words>
  <Characters>16112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PRESENTACIÓN</vt:lpstr>
    </vt:vector>
  </TitlesOfParts>
  <Company>CONICYT</Company>
  <LinksUpToDate>false</LinksUpToDate>
  <CharactersWithSpaces>19003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PRESENTACIÓN</dc:title>
  <dc:subject/>
  <dc:creator>PBCT</dc:creator>
  <cp:keywords/>
  <dc:description/>
  <cp:lastModifiedBy>Jose Manuel De la Fuente Vega</cp:lastModifiedBy>
  <cp:revision>3</cp:revision>
  <cp:lastPrinted>2015-02-23T14:09:00Z</cp:lastPrinted>
  <dcterms:created xsi:type="dcterms:W3CDTF">2018-05-31T15:45:00Z</dcterms:created>
  <dcterms:modified xsi:type="dcterms:W3CDTF">2018-05-31T20:04:00Z</dcterms:modified>
</cp:coreProperties>
</file>